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C2" w:rsidRPr="00B860B4" w:rsidRDefault="00667581">
      <w:pPr>
        <w:rPr>
          <w:sz w:val="36"/>
        </w:rPr>
      </w:pPr>
      <w:r>
        <w:rPr>
          <w:b/>
          <w:u w:val="single"/>
        </w:rPr>
        <w:t xml:space="preserve"> </w:t>
      </w:r>
      <w:r w:rsidR="00696A1A" w:rsidRPr="00B860B4">
        <w:rPr>
          <w:b/>
          <w:sz w:val="36"/>
          <w:u w:val="single"/>
        </w:rPr>
        <w:t>DATE</w:t>
      </w:r>
      <w:r w:rsidR="005058DE" w:rsidRPr="00B860B4">
        <w:rPr>
          <w:b/>
          <w:sz w:val="36"/>
          <w:u w:val="single"/>
        </w:rPr>
        <w:t>:</w:t>
      </w:r>
      <w:r w:rsidR="00B91C1A" w:rsidRPr="00B860B4">
        <w:rPr>
          <w:b/>
          <w:sz w:val="36"/>
        </w:rPr>
        <w:tab/>
      </w:r>
      <w:r w:rsidR="00B91C1A" w:rsidRPr="00227705">
        <w:rPr>
          <w:b/>
          <w:sz w:val="36"/>
        </w:rPr>
        <w:t>Tue</w:t>
      </w:r>
      <w:r w:rsidR="00696A1A" w:rsidRPr="00227705">
        <w:rPr>
          <w:b/>
          <w:sz w:val="36"/>
        </w:rPr>
        <w:t xml:space="preserve">sday </w:t>
      </w:r>
      <w:r w:rsidR="00227705" w:rsidRPr="00227705">
        <w:rPr>
          <w:b/>
          <w:sz w:val="36"/>
        </w:rPr>
        <w:t>2</w:t>
      </w:r>
      <w:r w:rsidR="0005554D">
        <w:rPr>
          <w:b/>
          <w:sz w:val="36"/>
        </w:rPr>
        <w:t>8</w:t>
      </w:r>
      <w:r w:rsidR="00036A3F" w:rsidRPr="00227705">
        <w:rPr>
          <w:b/>
          <w:sz w:val="36"/>
          <w:vertAlign w:val="superscript"/>
        </w:rPr>
        <w:t>th</w:t>
      </w:r>
      <w:r w:rsidR="00036A3F" w:rsidRPr="00227705">
        <w:rPr>
          <w:b/>
          <w:sz w:val="36"/>
        </w:rPr>
        <w:t xml:space="preserve"> </w:t>
      </w:r>
      <w:r w:rsidR="00227705" w:rsidRPr="00227705">
        <w:rPr>
          <w:b/>
          <w:sz w:val="36"/>
        </w:rPr>
        <w:t>May 201</w:t>
      </w:r>
      <w:r w:rsidR="0005554D">
        <w:rPr>
          <w:b/>
          <w:sz w:val="36"/>
        </w:rPr>
        <w:t>9</w:t>
      </w:r>
    </w:p>
    <w:p w:rsidR="006B7B6F" w:rsidRPr="00B860B4" w:rsidRDefault="00696A1A">
      <w:pPr>
        <w:rPr>
          <w:b/>
          <w:sz w:val="36"/>
        </w:rPr>
      </w:pPr>
      <w:r w:rsidRPr="00B860B4">
        <w:rPr>
          <w:b/>
          <w:sz w:val="36"/>
          <w:u w:val="single"/>
        </w:rPr>
        <w:t>VENUE:</w:t>
      </w:r>
      <w:r w:rsidRPr="00B860B4">
        <w:rPr>
          <w:b/>
          <w:sz w:val="36"/>
        </w:rPr>
        <w:tab/>
      </w:r>
      <w:r w:rsidR="00053FB7" w:rsidRPr="00B860B4">
        <w:rPr>
          <w:b/>
          <w:sz w:val="36"/>
        </w:rPr>
        <w:t>Eastern Gardens</w:t>
      </w:r>
      <w:r w:rsidR="005058DE" w:rsidRPr="00B860B4">
        <w:rPr>
          <w:b/>
          <w:sz w:val="36"/>
        </w:rPr>
        <w:t xml:space="preserve"> </w:t>
      </w:r>
      <w:r w:rsidR="00053FB7" w:rsidRPr="00B860B4">
        <w:rPr>
          <w:b/>
          <w:sz w:val="36"/>
        </w:rPr>
        <w:t>GEELONG</w:t>
      </w:r>
      <w:r w:rsidR="006B7B6F" w:rsidRPr="00B860B4">
        <w:rPr>
          <w:b/>
          <w:sz w:val="36"/>
        </w:rPr>
        <w:t xml:space="preserve">   </w:t>
      </w:r>
      <w:r w:rsidR="006B7B6F">
        <w:rPr>
          <w:b/>
          <w:sz w:val="28"/>
        </w:rPr>
        <w:t>(Melways 452 F 4</w:t>
      </w:r>
      <w:r w:rsidR="006B7B6F" w:rsidRPr="006B7B6F">
        <w:rPr>
          <w:b/>
          <w:sz w:val="28"/>
        </w:rPr>
        <w:t>)</w:t>
      </w:r>
    </w:p>
    <w:p w:rsidR="006B7B6F" w:rsidRPr="006B7B6F" w:rsidRDefault="006B7B6F">
      <w:pPr>
        <w:rPr>
          <w:b/>
          <w:i/>
          <w:sz w:val="12"/>
          <w:szCs w:val="12"/>
        </w:rPr>
      </w:pPr>
    </w:p>
    <w:p w:rsidR="00696A1A" w:rsidRPr="006B7B6F" w:rsidRDefault="006B7B6F">
      <w:pPr>
        <w:rPr>
          <w:b/>
          <w:i/>
        </w:rPr>
      </w:pPr>
      <w:r w:rsidRPr="006B7B6F">
        <w:rPr>
          <w:b/>
          <w:i/>
        </w:rPr>
        <w:t xml:space="preserve">The marshalling area is near the </w:t>
      </w:r>
      <w:r w:rsidR="00C74A38">
        <w:rPr>
          <w:b/>
          <w:i/>
        </w:rPr>
        <w:t xml:space="preserve">‘permanent’ </w:t>
      </w:r>
      <w:r w:rsidRPr="006B7B6F">
        <w:rPr>
          <w:b/>
          <w:i/>
        </w:rPr>
        <w:t xml:space="preserve">rotunda on the Corio Bay side of the Botanical Gardens  </w:t>
      </w:r>
    </w:p>
    <w:p w:rsidR="00ED263A" w:rsidRDefault="00ED263A">
      <w:pPr>
        <w:rPr>
          <w:b/>
        </w:rPr>
      </w:pPr>
    </w:p>
    <w:p w:rsidR="00ED263A" w:rsidRPr="006B7B6F" w:rsidRDefault="00ED263A" w:rsidP="00ED263A">
      <w:pPr>
        <w:rPr>
          <w:b/>
          <w:sz w:val="28"/>
          <w:szCs w:val="23"/>
          <w:u w:val="single"/>
        </w:rPr>
      </w:pPr>
      <w:r w:rsidRPr="006B7B6F">
        <w:rPr>
          <w:b/>
          <w:sz w:val="28"/>
          <w:szCs w:val="23"/>
          <w:u w:val="single"/>
        </w:rPr>
        <w:t>PROGRAM</w:t>
      </w:r>
    </w:p>
    <w:p w:rsidR="00A06A55" w:rsidRPr="00A06A55" w:rsidRDefault="00A06A55" w:rsidP="00ED263A">
      <w:pPr>
        <w:rPr>
          <w:b/>
          <w:i/>
          <w:sz w:val="8"/>
          <w:szCs w:val="8"/>
        </w:rPr>
      </w:pPr>
    </w:p>
    <w:p w:rsidR="000B3F99" w:rsidRPr="00B90A6B" w:rsidRDefault="00A06A55" w:rsidP="000B3F99">
      <w:pPr>
        <w:pStyle w:val="ListParagraph"/>
        <w:numPr>
          <w:ilvl w:val="0"/>
          <w:numId w:val="19"/>
        </w:numPr>
        <w:tabs>
          <w:tab w:val="left" w:pos="993"/>
        </w:tabs>
        <w:rPr>
          <w:b/>
          <w:i/>
          <w:szCs w:val="23"/>
        </w:rPr>
      </w:pPr>
      <w:r w:rsidRPr="00B90A6B">
        <w:rPr>
          <w:b/>
          <w:i/>
          <w:szCs w:val="23"/>
        </w:rPr>
        <w:t xml:space="preserve">Competitors </w:t>
      </w:r>
      <w:r w:rsidR="00234503" w:rsidRPr="00B90A6B">
        <w:rPr>
          <w:b/>
          <w:i/>
          <w:szCs w:val="23"/>
        </w:rPr>
        <w:t>can expect to</w:t>
      </w:r>
      <w:r w:rsidRPr="00B90A6B">
        <w:rPr>
          <w:b/>
          <w:i/>
          <w:szCs w:val="23"/>
        </w:rPr>
        <w:t xml:space="preserve"> be </w:t>
      </w:r>
      <w:r w:rsidR="00B90A6B">
        <w:rPr>
          <w:b/>
          <w:i/>
          <w:szCs w:val="23"/>
        </w:rPr>
        <w:t>called to the m</w:t>
      </w:r>
      <w:r w:rsidR="00365D73" w:rsidRPr="00B90A6B">
        <w:rPr>
          <w:b/>
          <w:i/>
          <w:szCs w:val="23"/>
        </w:rPr>
        <w:t>arshalling area 10</w:t>
      </w:r>
      <w:r w:rsidR="004F206F">
        <w:rPr>
          <w:b/>
          <w:i/>
          <w:szCs w:val="23"/>
        </w:rPr>
        <w:t xml:space="preserve"> minutes prior to the</w:t>
      </w:r>
      <w:r w:rsidR="00234503" w:rsidRPr="00B90A6B">
        <w:rPr>
          <w:b/>
          <w:i/>
          <w:szCs w:val="23"/>
        </w:rPr>
        <w:t xml:space="preserve"> </w:t>
      </w:r>
      <w:r w:rsidRPr="00B90A6B">
        <w:rPr>
          <w:b/>
          <w:i/>
          <w:szCs w:val="23"/>
        </w:rPr>
        <w:t xml:space="preserve">starting time for their event. </w:t>
      </w:r>
    </w:p>
    <w:p w:rsidR="000B3F99" w:rsidRPr="00B90A6B" w:rsidRDefault="000B3F99" w:rsidP="000B3F99">
      <w:pPr>
        <w:pStyle w:val="ListParagraph"/>
        <w:numPr>
          <w:ilvl w:val="0"/>
          <w:numId w:val="19"/>
        </w:numPr>
        <w:tabs>
          <w:tab w:val="left" w:pos="993"/>
        </w:tabs>
        <w:rPr>
          <w:b/>
          <w:i/>
          <w:szCs w:val="23"/>
        </w:rPr>
      </w:pPr>
      <w:r w:rsidRPr="00B90A6B">
        <w:rPr>
          <w:b/>
          <w:i/>
          <w:szCs w:val="23"/>
        </w:rPr>
        <w:t xml:space="preserve">Presentations to the </w:t>
      </w:r>
      <w:r w:rsidR="009E15B5" w:rsidRPr="00B90A6B">
        <w:rPr>
          <w:b/>
          <w:i/>
          <w:szCs w:val="23"/>
        </w:rPr>
        <w:t xml:space="preserve">first three </w:t>
      </w:r>
      <w:r w:rsidRPr="00B90A6B">
        <w:rPr>
          <w:b/>
          <w:i/>
          <w:szCs w:val="23"/>
        </w:rPr>
        <w:t>placegetters</w:t>
      </w:r>
      <w:bookmarkStart w:id="0" w:name="_GoBack"/>
      <w:bookmarkEnd w:id="0"/>
      <w:r w:rsidRPr="00B90A6B">
        <w:rPr>
          <w:b/>
          <w:i/>
          <w:szCs w:val="23"/>
        </w:rPr>
        <w:t xml:space="preserve"> </w:t>
      </w:r>
      <w:r w:rsidR="00C55132" w:rsidRPr="00B90A6B">
        <w:rPr>
          <w:b/>
          <w:i/>
          <w:szCs w:val="23"/>
        </w:rPr>
        <w:t xml:space="preserve">and the distribution of </w:t>
      </w:r>
      <w:r w:rsidR="00B06BB6" w:rsidRPr="00B90A6B">
        <w:rPr>
          <w:b/>
          <w:i/>
          <w:szCs w:val="23"/>
        </w:rPr>
        <w:t xml:space="preserve">the ‘Region </w:t>
      </w:r>
      <w:r w:rsidR="00C55132" w:rsidRPr="00B90A6B">
        <w:rPr>
          <w:b/>
          <w:i/>
          <w:szCs w:val="23"/>
        </w:rPr>
        <w:t>Information</w:t>
      </w:r>
      <w:r w:rsidR="00B06BB6" w:rsidRPr="00B90A6B">
        <w:rPr>
          <w:b/>
          <w:i/>
          <w:szCs w:val="23"/>
        </w:rPr>
        <w:t xml:space="preserve"> Sheet’</w:t>
      </w:r>
      <w:r w:rsidR="00C55132" w:rsidRPr="00B90A6B">
        <w:rPr>
          <w:b/>
          <w:i/>
          <w:szCs w:val="23"/>
        </w:rPr>
        <w:t xml:space="preserve"> for those who qualify </w:t>
      </w:r>
      <w:r w:rsidR="005A48B4">
        <w:rPr>
          <w:b/>
          <w:i/>
          <w:szCs w:val="23"/>
        </w:rPr>
        <w:t xml:space="preserve">(the first 12 from each race) </w:t>
      </w:r>
      <w:r w:rsidR="00C55132" w:rsidRPr="00B90A6B">
        <w:rPr>
          <w:b/>
          <w:i/>
          <w:szCs w:val="23"/>
        </w:rPr>
        <w:t>for the Reg</w:t>
      </w:r>
      <w:r w:rsidR="008E05A5">
        <w:rPr>
          <w:b/>
          <w:i/>
          <w:szCs w:val="23"/>
        </w:rPr>
        <w:t>ion Cross Country Championships</w:t>
      </w:r>
      <w:r w:rsidR="00100215" w:rsidRPr="00B90A6B">
        <w:rPr>
          <w:b/>
          <w:i/>
          <w:szCs w:val="23"/>
        </w:rPr>
        <w:t xml:space="preserve"> </w:t>
      </w:r>
      <w:r w:rsidRPr="00B90A6B">
        <w:rPr>
          <w:b/>
          <w:i/>
          <w:szCs w:val="23"/>
        </w:rPr>
        <w:t>wil</w:t>
      </w:r>
      <w:r w:rsidR="00100215" w:rsidRPr="00B90A6B">
        <w:rPr>
          <w:b/>
          <w:i/>
          <w:szCs w:val="23"/>
        </w:rPr>
        <w:t xml:space="preserve">l follow as soon as the results </w:t>
      </w:r>
      <w:r w:rsidR="00B06BB6" w:rsidRPr="00B90A6B">
        <w:rPr>
          <w:b/>
          <w:i/>
          <w:szCs w:val="23"/>
        </w:rPr>
        <w:t xml:space="preserve">for </w:t>
      </w:r>
      <w:r w:rsidR="008E05A5">
        <w:rPr>
          <w:b/>
          <w:i/>
          <w:szCs w:val="23"/>
        </w:rPr>
        <w:t>each</w:t>
      </w:r>
      <w:r w:rsidR="00B06BB6" w:rsidRPr="00B90A6B">
        <w:rPr>
          <w:b/>
          <w:i/>
          <w:szCs w:val="23"/>
        </w:rPr>
        <w:t xml:space="preserve"> race </w:t>
      </w:r>
      <w:r w:rsidR="007D71C0">
        <w:rPr>
          <w:b/>
          <w:i/>
          <w:szCs w:val="23"/>
        </w:rPr>
        <w:t>are</w:t>
      </w:r>
      <w:r w:rsidRPr="00B90A6B">
        <w:rPr>
          <w:b/>
          <w:i/>
          <w:szCs w:val="23"/>
        </w:rPr>
        <w:t xml:space="preserve"> finalised</w:t>
      </w:r>
      <w:r w:rsidR="009E15B5" w:rsidRPr="00B90A6B">
        <w:rPr>
          <w:b/>
          <w:i/>
          <w:szCs w:val="23"/>
        </w:rPr>
        <w:t xml:space="preserve">. </w:t>
      </w:r>
    </w:p>
    <w:p w:rsidR="00A06A55" w:rsidRDefault="00A06A55" w:rsidP="00A06A55">
      <w:pPr>
        <w:rPr>
          <w:b/>
          <w:i/>
          <w:sz w:val="23"/>
          <w:szCs w:val="23"/>
        </w:rPr>
      </w:pPr>
    </w:p>
    <w:p w:rsidR="00EC1BAE" w:rsidRDefault="00EC1BAE" w:rsidP="00EC1BAE">
      <w:pPr>
        <w:tabs>
          <w:tab w:val="left" w:pos="993"/>
        </w:tabs>
        <w:spacing w:after="120"/>
        <w:ind w:left="900" w:hanging="900"/>
        <w:rPr>
          <w:sz w:val="23"/>
          <w:szCs w:val="23"/>
        </w:rPr>
      </w:pPr>
      <w:r>
        <w:rPr>
          <w:sz w:val="23"/>
          <w:szCs w:val="23"/>
        </w:rPr>
        <w:t xml:space="preserve">10:15 </w:t>
      </w:r>
      <w:r>
        <w:rPr>
          <w:sz w:val="23"/>
          <w:szCs w:val="23"/>
        </w:rPr>
        <w:tab/>
        <w:t>GEELONG NORTH Boys 9/10 Year Old event and the combined Divisions Boys Multiclass (students with a disability) event (2 kilometres)</w:t>
      </w:r>
    </w:p>
    <w:p w:rsidR="00EC1BAE" w:rsidRDefault="00EC1BAE" w:rsidP="00EC1BAE">
      <w:pPr>
        <w:tabs>
          <w:tab w:val="left" w:pos="993"/>
        </w:tabs>
        <w:spacing w:after="120"/>
        <w:ind w:left="900" w:hanging="900"/>
        <w:rPr>
          <w:sz w:val="23"/>
          <w:szCs w:val="23"/>
        </w:rPr>
      </w:pPr>
      <w:r>
        <w:rPr>
          <w:sz w:val="23"/>
          <w:szCs w:val="23"/>
        </w:rPr>
        <w:t xml:space="preserve">10:20 </w:t>
      </w:r>
      <w:r>
        <w:rPr>
          <w:sz w:val="23"/>
          <w:szCs w:val="23"/>
        </w:rPr>
        <w:tab/>
        <w:t>BELLARINE Girls 9/10 Year Old event and the combined Divisions Girls Multiclass (students with a disability) event (2 kilometres)</w:t>
      </w:r>
    </w:p>
    <w:p w:rsidR="00EC1BAE" w:rsidRDefault="00EC1BAE" w:rsidP="00EC1BAE">
      <w:pPr>
        <w:tabs>
          <w:tab w:val="left" w:pos="993"/>
        </w:tabs>
        <w:spacing w:after="120"/>
        <w:ind w:left="900" w:hanging="900"/>
        <w:rPr>
          <w:sz w:val="23"/>
          <w:szCs w:val="23"/>
        </w:rPr>
      </w:pPr>
    </w:p>
    <w:p w:rsidR="00EC1BAE" w:rsidRDefault="00EC1BAE" w:rsidP="00EC1BAE">
      <w:pPr>
        <w:tabs>
          <w:tab w:val="left" w:pos="993"/>
        </w:tabs>
        <w:spacing w:after="120"/>
        <w:ind w:left="900" w:hanging="900"/>
        <w:rPr>
          <w:sz w:val="23"/>
          <w:szCs w:val="23"/>
        </w:rPr>
      </w:pPr>
      <w:r>
        <w:rPr>
          <w:sz w:val="23"/>
          <w:szCs w:val="23"/>
        </w:rPr>
        <w:t xml:space="preserve">10:35 </w:t>
      </w:r>
      <w:r>
        <w:rPr>
          <w:sz w:val="23"/>
          <w:szCs w:val="23"/>
        </w:rPr>
        <w:tab/>
        <w:t xml:space="preserve">BELLARINE Boys 9/10 Year Old event (2 kilometres) </w:t>
      </w:r>
    </w:p>
    <w:p w:rsidR="00EC1BAE" w:rsidRDefault="00EC1BAE" w:rsidP="00EC1BAE">
      <w:pPr>
        <w:tabs>
          <w:tab w:val="left" w:pos="993"/>
        </w:tabs>
        <w:spacing w:after="120"/>
        <w:ind w:left="900" w:hanging="900"/>
        <w:rPr>
          <w:sz w:val="23"/>
          <w:szCs w:val="23"/>
        </w:rPr>
      </w:pPr>
      <w:r>
        <w:rPr>
          <w:sz w:val="23"/>
          <w:szCs w:val="23"/>
        </w:rPr>
        <w:t>10:40</w:t>
      </w:r>
      <w:r>
        <w:rPr>
          <w:sz w:val="23"/>
          <w:szCs w:val="23"/>
        </w:rPr>
        <w:tab/>
        <w:t>GEELONG NORTH Girls 9/10 Year Old event (2 kilometres)</w:t>
      </w:r>
    </w:p>
    <w:p w:rsidR="00EC1BAE" w:rsidRDefault="00EC1BAE" w:rsidP="00EC1BAE">
      <w:pPr>
        <w:tabs>
          <w:tab w:val="left" w:pos="993"/>
        </w:tabs>
        <w:spacing w:after="120"/>
        <w:ind w:left="900" w:hanging="900"/>
        <w:rPr>
          <w:sz w:val="23"/>
          <w:szCs w:val="23"/>
        </w:rPr>
      </w:pPr>
    </w:p>
    <w:p w:rsidR="00EC1BAE" w:rsidRDefault="00EC1BAE" w:rsidP="00EC1BAE">
      <w:pPr>
        <w:tabs>
          <w:tab w:val="left" w:pos="993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10:55</w:t>
      </w:r>
      <w:r>
        <w:rPr>
          <w:sz w:val="23"/>
          <w:szCs w:val="23"/>
        </w:rPr>
        <w:tab/>
        <w:t>GEELONG NORTH Boys 11 Year Old event (3 kilometres)</w:t>
      </w:r>
    </w:p>
    <w:p w:rsidR="00EC1BAE" w:rsidRDefault="00EC1BAE" w:rsidP="00EC1BAE">
      <w:pPr>
        <w:tabs>
          <w:tab w:val="left" w:pos="993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11:00</w:t>
      </w:r>
      <w:r>
        <w:rPr>
          <w:sz w:val="23"/>
          <w:szCs w:val="23"/>
        </w:rPr>
        <w:tab/>
        <w:t>BELLARINE Girls 11 Year Old event (3 kilometres)</w:t>
      </w:r>
    </w:p>
    <w:p w:rsidR="00EC1BAE" w:rsidRDefault="00EC1BAE" w:rsidP="00EC1BAE">
      <w:pPr>
        <w:tabs>
          <w:tab w:val="left" w:pos="993"/>
        </w:tabs>
        <w:spacing w:after="120"/>
        <w:rPr>
          <w:sz w:val="23"/>
          <w:szCs w:val="23"/>
        </w:rPr>
      </w:pPr>
    </w:p>
    <w:p w:rsidR="00EC1BAE" w:rsidRDefault="00EC1BAE" w:rsidP="00EC1BAE">
      <w:pPr>
        <w:tabs>
          <w:tab w:val="left" w:pos="993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11:20</w:t>
      </w:r>
      <w:r>
        <w:rPr>
          <w:sz w:val="23"/>
          <w:szCs w:val="23"/>
        </w:rPr>
        <w:tab/>
        <w:t xml:space="preserve">BELLARINE Boys 11 Year Old event (3 kilometres)  </w:t>
      </w:r>
      <w:r>
        <w:rPr>
          <w:sz w:val="23"/>
          <w:szCs w:val="23"/>
        </w:rPr>
        <w:tab/>
      </w:r>
    </w:p>
    <w:p w:rsidR="00EC1BAE" w:rsidRDefault="00EC1BAE" w:rsidP="00EC1BAE">
      <w:pPr>
        <w:tabs>
          <w:tab w:val="left" w:pos="993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11:25</w:t>
      </w:r>
      <w:r>
        <w:rPr>
          <w:sz w:val="23"/>
          <w:szCs w:val="23"/>
        </w:rPr>
        <w:tab/>
        <w:t>GEELONG NORTH Girls 11 Year Old event (3 kilometres)</w:t>
      </w:r>
      <w:r>
        <w:rPr>
          <w:sz w:val="23"/>
          <w:szCs w:val="23"/>
        </w:rPr>
        <w:tab/>
      </w:r>
    </w:p>
    <w:p w:rsidR="00EC1BAE" w:rsidRDefault="00EC1BAE" w:rsidP="00EC1BAE">
      <w:pPr>
        <w:rPr>
          <w:b/>
        </w:rPr>
      </w:pPr>
    </w:p>
    <w:p w:rsidR="00EC1BAE" w:rsidRDefault="00EC1BAE" w:rsidP="00EC1BAE">
      <w:pPr>
        <w:ind w:left="720" w:firstLine="720"/>
        <w:rPr>
          <w:sz w:val="12"/>
          <w:szCs w:val="12"/>
        </w:rPr>
      </w:pPr>
    </w:p>
    <w:p w:rsidR="00EC1BAE" w:rsidRDefault="00EC1BAE" w:rsidP="00EC1BAE">
      <w:pPr>
        <w:tabs>
          <w:tab w:val="left" w:pos="993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11:45</w:t>
      </w:r>
      <w:r>
        <w:rPr>
          <w:sz w:val="23"/>
          <w:szCs w:val="23"/>
        </w:rPr>
        <w:tab/>
        <w:t>GEELONG NORTH Boys 12/13 Year Old event (3 kilometres)</w:t>
      </w:r>
    </w:p>
    <w:p w:rsidR="00EC1BAE" w:rsidRDefault="00EC1BAE" w:rsidP="00EC1BAE">
      <w:pPr>
        <w:tabs>
          <w:tab w:val="left" w:pos="993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11:50</w:t>
      </w:r>
      <w:r>
        <w:rPr>
          <w:sz w:val="23"/>
          <w:szCs w:val="23"/>
        </w:rPr>
        <w:tab/>
        <w:t xml:space="preserve"> BELLARINE Girls 12/13 Year Old event (3 kilometres)</w:t>
      </w:r>
    </w:p>
    <w:p w:rsidR="00EC1BAE" w:rsidRDefault="00EC1BAE" w:rsidP="00EC1BAE">
      <w:pPr>
        <w:tabs>
          <w:tab w:val="left" w:pos="993"/>
        </w:tabs>
        <w:spacing w:after="120"/>
        <w:rPr>
          <w:sz w:val="23"/>
          <w:szCs w:val="23"/>
        </w:rPr>
      </w:pPr>
    </w:p>
    <w:p w:rsidR="00EC1BAE" w:rsidRDefault="00EC1BAE" w:rsidP="00EC1BAE">
      <w:pPr>
        <w:tabs>
          <w:tab w:val="left" w:pos="993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12:10</w:t>
      </w:r>
      <w:r>
        <w:rPr>
          <w:sz w:val="23"/>
          <w:szCs w:val="23"/>
        </w:rPr>
        <w:tab/>
        <w:t xml:space="preserve">BELLARINE Boys 12/13 Year Old event (3 kilometres)  </w:t>
      </w:r>
      <w:r>
        <w:rPr>
          <w:sz w:val="23"/>
          <w:szCs w:val="23"/>
        </w:rPr>
        <w:tab/>
      </w:r>
    </w:p>
    <w:p w:rsidR="00EC1BAE" w:rsidRDefault="00EC1BAE" w:rsidP="00EC1BAE">
      <w:pPr>
        <w:tabs>
          <w:tab w:val="left" w:pos="993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12:15</w:t>
      </w:r>
      <w:r>
        <w:rPr>
          <w:sz w:val="23"/>
          <w:szCs w:val="23"/>
        </w:rPr>
        <w:tab/>
        <w:t>GEELONG NORTH Girls 12/13 Year Old event (3 kilometres)</w:t>
      </w:r>
      <w:r>
        <w:rPr>
          <w:sz w:val="23"/>
          <w:szCs w:val="23"/>
        </w:rPr>
        <w:tab/>
      </w:r>
    </w:p>
    <w:p w:rsidR="00EC1BAE" w:rsidRDefault="00EC1BAE" w:rsidP="00EC1BAE">
      <w:pPr>
        <w:tabs>
          <w:tab w:val="left" w:pos="993"/>
        </w:tabs>
        <w:spacing w:after="120"/>
        <w:rPr>
          <w:sz w:val="23"/>
          <w:szCs w:val="23"/>
        </w:rPr>
      </w:pPr>
    </w:p>
    <w:p w:rsidR="00EC1BAE" w:rsidRDefault="00EC1BAE" w:rsidP="00EC1BAE">
      <w:pPr>
        <w:rPr>
          <w:rFonts w:ascii="Arial" w:eastAsiaTheme="minorEastAsia" w:hAnsi="Arial" w:cs="Arial"/>
          <w:noProof/>
          <w:sz w:val="20"/>
          <w:lang w:eastAsia="en-AU"/>
        </w:rPr>
      </w:pPr>
    </w:p>
    <w:p w:rsidR="00EC1BAE" w:rsidRDefault="00EC1BAE" w:rsidP="00EC1BAE">
      <w:pPr>
        <w:rPr>
          <w:b/>
        </w:rPr>
      </w:pPr>
      <w:r>
        <w:rPr>
          <w:rFonts w:ascii="Arial" w:eastAsiaTheme="minorEastAsia" w:hAnsi="Arial" w:cs="Arial"/>
          <w:noProof/>
          <w:sz w:val="20"/>
          <w:lang w:eastAsia="en-AU"/>
        </w:rPr>
        <w:tab/>
      </w:r>
    </w:p>
    <w:p w:rsidR="00ED263A" w:rsidRDefault="00ED263A">
      <w:pPr>
        <w:rPr>
          <w:b/>
        </w:rPr>
      </w:pPr>
    </w:p>
    <w:p w:rsidR="004B59C2" w:rsidRPr="004B59C2" w:rsidRDefault="004B59C2">
      <w:pPr>
        <w:ind w:left="720" w:firstLine="720"/>
        <w:rPr>
          <w:sz w:val="12"/>
          <w:szCs w:val="12"/>
        </w:rPr>
      </w:pPr>
    </w:p>
    <w:p w:rsidR="00676D66" w:rsidRDefault="00676D66" w:rsidP="00676D66">
      <w:pPr>
        <w:spacing w:after="120"/>
        <w:rPr>
          <w:sz w:val="23"/>
          <w:szCs w:val="23"/>
          <w:u w:val="single"/>
        </w:rPr>
      </w:pPr>
      <w:r>
        <w:rPr>
          <w:sz w:val="23"/>
          <w:szCs w:val="23"/>
        </w:rPr>
        <w:t>The ages for the</w:t>
      </w:r>
      <w:r w:rsidRPr="005058DE">
        <w:rPr>
          <w:sz w:val="23"/>
          <w:szCs w:val="23"/>
        </w:rPr>
        <w:t xml:space="preserve"> event</w:t>
      </w:r>
      <w:r>
        <w:rPr>
          <w:sz w:val="23"/>
          <w:szCs w:val="23"/>
        </w:rPr>
        <w:t>s</w:t>
      </w:r>
      <w:r w:rsidRPr="005058DE">
        <w:rPr>
          <w:sz w:val="23"/>
          <w:szCs w:val="23"/>
        </w:rPr>
        <w:t xml:space="preserve"> are calculated at 31</w:t>
      </w:r>
      <w:r w:rsidRPr="005058DE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</w:t>
      </w:r>
      <w:r w:rsidRPr="00227705">
        <w:rPr>
          <w:sz w:val="23"/>
          <w:szCs w:val="23"/>
        </w:rPr>
        <w:t xml:space="preserve">December </w:t>
      </w:r>
      <w:r w:rsidR="0005554D">
        <w:rPr>
          <w:sz w:val="23"/>
          <w:szCs w:val="23"/>
        </w:rPr>
        <w:t>2019</w:t>
      </w:r>
      <w:r w:rsidRPr="00227705">
        <w:rPr>
          <w:sz w:val="23"/>
          <w:szCs w:val="23"/>
        </w:rPr>
        <w:t xml:space="preserve"> (i.e. the age they turn this year is the group they run in.) </w:t>
      </w:r>
      <w:r w:rsidRPr="00227705">
        <w:rPr>
          <w:sz w:val="23"/>
          <w:szCs w:val="23"/>
          <w:u w:val="single"/>
        </w:rPr>
        <w:t xml:space="preserve">SSV rules state that children must be born in </w:t>
      </w:r>
      <w:r w:rsidR="0005554D">
        <w:rPr>
          <w:sz w:val="23"/>
          <w:szCs w:val="23"/>
          <w:u w:val="single"/>
        </w:rPr>
        <w:t>2009 or 2010</w:t>
      </w:r>
      <w:r w:rsidRPr="00227705">
        <w:rPr>
          <w:sz w:val="23"/>
          <w:szCs w:val="23"/>
          <w:u w:val="single"/>
        </w:rPr>
        <w:t xml:space="preserve"> </w:t>
      </w:r>
      <w:r w:rsidRPr="005058DE">
        <w:rPr>
          <w:sz w:val="23"/>
          <w:szCs w:val="23"/>
          <w:u w:val="single"/>
        </w:rPr>
        <w:t xml:space="preserve">to run in the </w:t>
      </w:r>
      <w:r>
        <w:rPr>
          <w:sz w:val="23"/>
          <w:szCs w:val="23"/>
          <w:u w:val="single"/>
        </w:rPr>
        <w:t>9/</w:t>
      </w:r>
      <w:r w:rsidRPr="005058DE">
        <w:rPr>
          <w:sz w:val="23"/>
          <w:szCs w:val="23"/>
          <w:u w:val="single"/>
        </w:rPr>
        <w:t>10 year old event.</w:t>
      </w:r>
      <w:r w:rsidR="00EA3161">
        <w:rPr>
          <w:sz w:val="23"/>
          <w:szCs w:val="23"/>
          <w:u w:val="single"/>
        </w:rPr>
        <w:t xml:space="preserve"> </w:t>
      </w:r>
      <w:r w:rsidR="00EA3161" w:rsidRPr="00EA3161">
        <w:rPr>
          <w:b/>
          <w:sz w:val="23"/>
          <w:szCs w:val="23"/>
        </w:rPr>
        <w:t xml:space="preserve">The events are </w:t>
      </w:r>
      <w:r w:rsidR="00EA3161">
        <w:rPr>
          <w:b/>
          <w:sz w:val="23"/>
          <w:szCs w:val="23"/>
        </w:rPr>
        <w:t>in the</w:t>
      </w:r>
      <w:del w:id="1" w:author="Bradley Ross" w:date="2019-04-04T20:39:00Z">
        <w:r w:rsidR="00EA3161" w:rsidDel="006C3C93">
          <w:rPr>
            <w:b/>
            <w:sz w:val="23"/>
            <w:szCs w:val="23"/>
          </w:rPr>
          <w:delText xml:space="preserve"> </w:delText>
        </w:r>
      </w:del>
      <w:del w:id="2" w:author="Bradley Ross" w:date="2019-04-04T20:38:00Z">
        <w:r w:rsidR="00EA3161" w:rsidRPr="00EA3161" w:rsidDel="006C3C93">
          <w:rPr>
            <w:b/>
            <w:sz w:val="23"/>
            <w:szCs w:val="23"/>
          </w:rPr>
          <w:delText>the</w:delText>
        </w:r>
      </w:del>
      <w:r w:rsidR="00EA3161" w:rsidRPr="00EA3161">
        <w:rPr>
          <w:b/>
          <w:sz w:val="23"/>
          <w:szCs w:val="23"/>
        </w:rPr>
        <w:t xml:space="preserve"> 9/10, 11 and 12/13 age groups, NOT UNDER</w:t>
      </w:r>
      <w:r w:rsidR="00EA3161">
        <w:rPr>
          <w:b/>
          <w:sz w:val="23"/>
          <w:szCs w:val="23"/>
        </w:rPr>
        <w:t xml:space="preserve"> 10, 11 12 or 13 as many people incorrectly call them. </w:t>
      </w:r>
    </w:p>
    <w:p w:rsidR="00676D66" w:rsidRPr="00F71705" w:rsidRDefault="00676D66" w:rsidP="00676D66">
      <w:pPr>
        <w:spacing w:before="120"/>
        <w:jc w:val="both"/>
        <w:rPr>
          <w:sz w:val="23"/>
          <w:szCs w:val="23"/>
        </w:rPr>
      </w:pPr>
      <w:r w:rsidRPr="00F71705">
        <w:rPr>
          <w:sz w:val="23"/>
          <w:szCs w:val="23"/>
        </w:rPr>
        <w:t xml:space="preserve">All </w:t>
      </w:r>
      <w:r>
        <w:rPr>
          <w:sz w:val="23"/>
          <w:szCs w:val="23"/>
        </w:rPr>
        <w:t>competitors</w:t>
      </w:r>
      <w:r w:rsidR="00EA3161">
        <w:rPr>
          <w:sz w:val="23"/>
          <w:szCs w:val="23"/>
        </w:rPr>
        <w:t xml:space="preserve"> must</w:t>
      </w:r>
      <w:r w:rsidRPr="00F71705">
        <w:rPr>
          <w:sz w:val="23"/>
          <w:szCs w:val="23"/>
        </w:rPr>
        <w:t xml:space="preserve"> have their competition number </w:t>
      </w:r>
      <w:r w:rsidRPr="00F71705">
        <w:rPr>
          <w:sz w:val="23"/>
          <w:szCs w:val="23"/>
          <w:u w:val="single"/>
        </w:rPr>
        <w:t>clearl</w:t>
      </w:r>
      <w:r w:rsidR="00EA3161">
        <w:rPr>
          <w:sz w:val="23"/>
          <w:szCs w:val="23"/>
          <w:u w:val="single"/>
        </w:rPr>
        <w:t>y marked and underlined on the back of the right hand</w:t>
      </w:r>
      <w:r w:rsidRPr="00F71705">
        <w:rPr>
          <w:sz w:val="23"/>
          <w:szCs w:val="23"/>
          <w:u w:val="single"/>
        </w:rPr>
        <w:t>.</w:t>
      </w:r>
      <w:r w:rsidRPr="00F71705">
        <w:rPr>
          <w:sz w:val="23"/>
          <w:szCs w:val="23"/>
        </w:rPr>
        <w:t xml:space="preserve"> </w:t>
      </w:r>
      <w:r w:rsidR="00EA3161">
        <w:rPr>
          <w:i/>
          <w:sz w:val="23"/>
          <w:szCs w:val="23"/>
        </w:rPr>
        <w:t xml:space="preserve">The right hand is because the </w:t>
      </w:r>
      <w:r w:rsidR="00EA3161" w:rsidRPr="00EF5766">
        <w:rPr>
          <w:i/>
          <w:sz w:val="23"/>
          <w:szCs w:val="23"/>
        </w:rPr>
        <w:t>person reading the number</w:t>
      </w:r>
      <w:r w:rsidR="00EA3161">
        <w:rPr>
          <w:i/>
          <w:sz w:val="23"/>
          <w:szCs w:val="23"/>
        </w:rPr>
        <w:t xml:space="preserve"> at the recording tent will be on the right hand side of the competitor. </w:t>
      </w:r>
      <w:r w:rsidRPr="00F71705">
        <w:rPr>
          <w:sz w:val="23"/>
          <w:szCs w:val="23"/>
        </w:rPr>
        <w:t xml:space="preserve">It is the responsibility of the </w:t>
      </w:r>
      <w:r>
        <w:rPr>
          <w:sz w:val="23"/>
          <w:szCs w:val="23"/>
        </w:rPr>
        <w:t>competitor’s ‘supervisor’</w:t>
      </w:r>
      <w:r w:rsidRPr="00F71705">
        <w:rPr>
          <w:sz w:val="23"/>
          <w:szCs w:val="23"/>
        </w:rPr>
        <w:t xml:space="preserve"> to ensure the child has the number written on his/her </w:t>
      </w:r>
      <w:r w:rsidR="00EA3161">
        <w:rPr>
          <w:sz w:val="23"/>
          <w:szCs w:val="23"/>
        </w:rPr>
        <w:t>hand</w:t>
      </w:r>
      <w:r w:rsidRPr="00F71705">
        <w:rPr>
          <w:sz w:val="23"/>
          <w:szCs w:val="23"/>
        </w:rPr>
        <w:t xml:space="preserve"> </w:t>
      </w:r>
      <w:r w:rsidRPr="00052947">
        <w:rPr>
          <w:b/>
          <w:sz w:val="23"/>
          <w:szCs w:val="23"/>
          <w:u w:val="single"/>
        </w:rPr>
        <w:t>before</w:t>
      </w:r>
      <w:r w:rsidRPr="00F71705">
        <w:rPr>
          <w:sz w:val="23"/>
          <w:szCs w:val="23"/>
        </w:rPr>
        <w:t xml:space="preserve"> reporting to the marshalling area. </w:t>
      </w:r>
      <w:r w:rsidRPr="00F71705">
        <w:rPr>
          <w:i/>
          <w:sz w:val="23"/>
          <w:szCs w:val="23"/>
        </w:rPr>
        <w:t>A copy of the competitors’ numbers will be on display.</w:t>
      </w:r>
      <w:r w:rsidRPr="00F71705">
        <w:rPr>
          <w:sz w:val="23"/>
          <w:szCs w:val="23"/>
        </w:rPr>
        <w:t xml:space="preserve"> </w:t>
      </w:r>
    </w:p>
    <w:p w:rsidR="00676D66" w:rsidRDefault="00676D66" w:rsidP="00676D66">
      <w:pPr>
        <w:spacing w:before="120"/>
        <w:jc w:val="both"/>
        <w:rPr>
          <w:sz w:val="23"/>
          <w:szCs w:val="23"/>
          <w:u w:val="single"/>
        </w:rPr>
      </w:pPr>
      <w:r w:rsidRPr="00654A7E">
        <w:rPr>
          <w:sz w:val="23"/>
          <w:szCs w:val="23"/>
          <w:u w:val="single"/>
        </w:rPr>
        <w:t>Children suffering from asthma or other respiratory problem</w:t>
      </w:r>
      <w:r>
        <w:rPr>
          <w:sz w:val="23"/>
          <w:szCs w:val="23"/>
          <w:u w:val="single"/>
        </w:rPr>
        <w:t>s</w:t>
      </w:r>
      <w:r w:rsidRPr="00654A7E">
        <w:rPr>
          <w:sz w:val="23"/>
          <w:szCs w:val="23"/>
          <w:u w:val="single"/>
        </w:rPr>
        <w:t xml:space="preserve"> must </w:t>
      </w:r>
      <w:r>
        <w:rPr>
          <w:sz w:val="23"/>
          <w:szCs w:val="23"/>
          <w:u w:val="single"/>
        </w:rPr>
        <w:t>carry</w:t>
      </w:r>
      <w:r w:rsidRPr="00654A7E">
        <w:rPr>
          <w:sz w:val="23"/>
          <w:szCs w:val="23"/>
          <w:u w:val="single"/>
        </w:rPr>
        <w:t xml:space="preserve"> their medication </w:t>
      </w:r>
      <w:r>
        <w:rPr>
          <w:sz w:val="23"/>
          <w:szCs w:val="23"/>
          <w:u w:val="single"/>
        </w:rPr>
        <w:t xml:space="preserve">(inhaler) </w:t>
      </w:r>
      <w:r w:rsidRPr="00654A7E">
        <w:rPr>
          <w:sz w:val="23"/>
          <w:szCs w:val="23"/>
          <w:u w:val="single"/>
        </w:rPr>
        <w:t>with them</w:t>
      </w:r>
      <w:r w:rsidR="005A48B4">
        <w:rPr>
          <w:sz w:val="23"/>
          <w:szCs w:val="23"/>
          <w:u w:val="single"/>
        </w:rPr>
        <w:t xml:space="preserve"> while runn</w:t>
      </w:r>
      <w:r>
        <w:rPr>
          <w:sz w:val="23"/>
          <w:szCs w:val="23"/>
          <w:u w:val="single"/>
        </w:rPr>
        <w:t>ing and are expected to know how to self administer their medication</w:t>
      </w:r>
      <w:r w:rsidRPr="00654A7E">
        <w:rPr>
          <w:sz w:val="23"/>
          <w:szCs w:val="23"/>
          <w:u w:val="single"/>
        </w:rPr>
        <w:t xml:space="preserve">. </w:t>
      </w:r>
    </w:p>
    <w:p w:rsidR="00676D66" w:rsidRDefault="00676D66" w:rsidP="00EA3161">
      <w:pPr>
        <w:spacing w:before="120"/>
        <w:jc w:val="both"/>
        <w:rPr>
          <w:b/>
          <w:sz w:val="23"/>
          <w:szCs w:val="23"/>
        </w:rPr>
      </w:pPr>
      <w:r w:rsidRPr="00B90A6B">
        <w:rPr>
          <w:b/>
          <w:sz w:val="23"/>
          <w:szCs w:val="23"/>
        </w:rPr>
        <w:t>Students who are unwell or recovering from an illness</w:t>
      </w:r>
      <w:r w:rsidR="00407700">
        <w:rPr>
          <w:b/>
          <w:sz w:val="23"/>
          <w:szCs w:val="23"/>
        </w:rPr>
        <w:t xml:space="preserve"> - especially any flu like illnesses -</w:t>
      </w:r>
      <w:r w:rsidRPr="00B90A6B">
        <w:rPr>
          <w:b/>
          <w:sz w:val="23"/>
          <w:szCs w:val="23"/>
        </w:rPr>
        <w:t xml:space="preserve"> or injury </w:t>
      </w:r>
      <w:r>
        <w:rPr>
          <w:b/>
          <w:sz w:val="23"/>
          <w:szCs w:val="23"/>
        </w:rPr>
        <w:t>should not</w:t>
      </w:r>
      <w:r w:rsidRPr="00B90A6B">
        <w:rPr>
          <w:b/>
          <w:sz w:val="23"/>
          <w:szCs w:val="23"/>
        </w:rPr>
        <w:t xml:space="preserve"> compete unless </w:t>
      </w:r>
      <w:r>
        <w:rPr>
          <w:b/>
          <w:sz w:val="23"/>
          <w:szCs w:val="23"/>
        </w:rPr>
        <w:t>they</w:t>
      </w:r>
      <w:r w:rsidR="00EA3161">
        <w:rPr>
          <w:b/>
          <w:sz w:val="23"/>
          <w:szCs w:val="23"/>
        </w:rPr>
        <w:t xml:space="preserve"> have a medical clearance and</w:t>
      </w:r>
      <w:r>
        <w:rPr>
          <w:b/>
          <w:sz w:val="23"/>
          <w:szCs w:val="23"/>
        </w:rPr>
        <w:t xml:space="preserve"> their parent/guardian</w:t>
      </w:r>
      <w:r w:rsidRPr="00B90A6B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is</w:t>
      </w:r>
      <w:r w:rsidRPr="00B90A6B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extremely confident their child</w:t>
      </w:r>
      <w:r w:rsidRPr="00B90A6B">
        <w:rPr>
          <w:b/>
          <w:sz w:val="23"/>
          <w:szCs w:val="23"/>
        </w:rPr>
        <w:t xml:space="preserve"> can complet</w:t>
      </w:r>
      <w:r>
        <w:rPr>
          <w:b/>
          <w:sz w:val="23"/>
          <w:szCs w:val="23"/>
        </w:rPr>
        <w:t xml:space="preserve">e the course at a pace that this compatible with their ‘best’ </w:t>
      </w:r>
      <w:r w:rsidRPr="00B90A6B">
        <w:rPr>
          <w:b/>
          <w:sz w:val="23"/>
          <w:szCs w:val="23"/>
        </w:rPr>
        <w:t>without becoming distressed or reinjuring themselves.</w:t>
      </w:r>
      <w:r w:rsidR="00407700">
        <w:rPr>
          <w:b/>
          <w:sz w:val="23"/>
          <w:szCs w:val="23"/>
        </w:rPr>
        <w:t xml:space="preserve"> </w:t>
      </w:r>
    </w:p>
    <w:p w:rsidR="00EA3161" w:rsidRPr="005058DE" w:rsidRDefault="00EA3161" w:rsidP="00EA3161">
      <w:pPr>
        <w:spacing w:before="120"/>
        <w:jc w:val="both"/>
        <w:rPr>
          <w:b/>
          <w:sz w:val="23"/>
          <w:szCs w:val="23"/>
        </w:rPr>
      </w:pPr>
    </w:p>
    <w:p w:rsidR="00676D66" w:rsidRPr="00225ABF" w:rsidRDefault="00676D66" w:rsidP="00676D66">
      <w:pPr>
        <w:ind w:left="720"/>
        <w:jc w:val="center"/>
        <w:rPr>
          <w:rFonts w:asciiTheme="minorHAnsi" w:hAnsiTheme="minorHAnsi" w:cstheme="minorHAnsi"/>
          <w:i/>
          <w:sz w:val="28"/>
          <w:u w:val="single"/>
        </w:rPr>
      </w:pPr>
      <w:r w:rsidRPr="00407700">
        <w:rPr>
          <w:rFonts w:asciiTheme="minorHAnsi" w:hAnsiTheme="minorHAnsi" w:cstheme="minorHAnsi"/>
          <w:i/>
          <w:u w:val="single"/>
        </w:rPr>
        <w:t>Schools are responsible for ensuring the competitors from their school are supervised by a responsible adult at all times. No child is to be left unsupervised at any time</w:t>
      </w:r>
      <w:r w:rsidRPr="00225ABF">
        <w:rPr>
          <w:rFonts w:asciiTheme="minorHAnsi" w:hAnsiTheme="minorHAnsi" w:cstheme="minorHAnsi"/>
          <w:i/>
          <w:sz w:val="28"/>
          <w:u w:val="single"/>
        </w:rPr>
        <w:t>.</w:t>
      </w:r>
    </w:p>
    <w:p w:rsidR="00676D66" w:rsidRDefault="00676D66" w:rsidP="00676D66">
      <w:pPr>
        <w:rPr>
          <w:b/>
          <w:u w:val="single"/>
        </w:rPr>
      </w:pPr>
    </w:p>
    <w:p w:rsidR="00676D66" w:rsidRPr="00B06BB6" w:rsidRDefault="00676D66" w:rsidP="00676D66">
      <w:pPr>
        <w:rPr>
          <w:rFonts w:asciiTheme="minorHAnsi" w:hAnsiTheme="minorHAnsi" w:cstheme="minorHAnsi"/>
          <w:b/>
          <w:i/>
        </w:rPr>
      </w:pPr>
      <w:r w:rsidRPr="00B06BB6">
        <w:rPr>
          <w:rFonts w:asciiTheme="minorHAnsi" w:hAnsiTheme="minorHAnsi" w:cstheme="minorHAnsi"/>
          <w:b/>
          <w:i/>
        </w:rPr>
        <w:t>GENERAL INFORMATION</w:t>
      </w:r>
    </w:p>
    <w:p w:rsidR="00676D66" w:rsidRPr="00B06BB6" w:rsidRDefault="00676D66" w:rsidP="00676D6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B06BB6">
        <w:rPr>
          <w:rFonts w:asciiTheme="minorHAnsi" w:hAnsiTheme="minorHAnsi" w:cstheme="minorHAnsi"/>
        </w:rPr>
        <w:t xml:space="preserve">For all races except the </w:t>
      </w:r>
      <w:r w:rsidR="00EA3161">
        <w:rPr>
          <w:rFonts w:asciiTheme="minorHAnsi" w:hAnsiTheme="minorHAnsi" w:cstheme="minorHAnsi"/>
        </w:rPr>
        <w:t>Multiclass (athletes with a disability</w:t>
      </w:r>
      <w:r>
        <w:rPr>
          <w:rFonts w:asciiTheme="minorHAnsi" w:hAnsiTheme="minorHAnsi" w:cstheme="minorHAnsi"/>
        </w:rPr>
        <w:t>)</w:t>
      </w:r>
      <w:r w:rsidRPr="00B06BB6">
        <w:rPr>
          <w:rFonts w:asciiTheme="minorHAnsi" w:hAnsiTheme="minorHAnsi" w:cstheme="minorHAnsi"/>
        </w:rPr>
        <w:t xml:space="preserve"> races, competitors are not to have direct contact with parents, coaches, teachers, etc from </w:t>
      </w:r>
      <w:r>
        <w:rPr>
          <w:rFonts w:asciiTheme="minorHAnsi" w:hAnsiTheme="minorHAnsi" w:cstheme="minorHAnsi"/>
        </w:rPr>
        <w:t>when</w:t>
      </w:r>
      <w:r w:rsidRPr="00B06BB6">
        <w:rPr>
          <w:rFonts w:asciiTheme="minorHAnsi" w:hAnsiTheme="minorHAnsi" w:cstheme="minorHAnsi"/>
        </w:rPr>
        <w:t xml:space="preserve"> they enter the marshalling area until afte</w:t>
      </w:r>
      <w:r>
        <w:rPr>
          <w:rFonts w:asciiTheme="minorHAnsi" w:hAnsiTheme="minorHAnsi" w:cstheme="minorHAnsi"/>
        </w:rPr>
        <w:t>r finishing the race.</w:t>
      </w:r>
    </w:p>
    <w:p w:rsidR="00676D66" w:rsidRDefault="00676D66" w:rsidP="00676D6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Following the rules of the State event: “</w:t>
      </w:r>
      <w:r w:rsidRPr="009D54E0">
        <w:rPr>
          <w:rFonts w:asciiTheme="minorHAnsi" w:hAnsiTheme="minorHAnsi" w:cstheme="minorHAnsi"/>
          <w:i/>
        </w:rPr>
        <w:t>Athletes being paced are subject to disqualification. Checkpoint officials have the power to disqualify competitors who deviate from the course to gain an advantage or who are not putting in a reasonable effort (who are walking) or who are being ‘paced’ by a coach/spectator</w:t>
      </w:r>
      <w:r>
        <w:rPr>
          <w:rFonts w:asciiTheme="minorHAnsi" w:hAnsiTheme="minorHAnsi" w:cstheme="minorHAnsi"/>
          <w:i/>
        </w:rPr>
        <w:t>.”</w:t>
      </w:r>
      <w:r w:rsidRPr="009D54E0">
        <w:rPr>
          <w:rFonts w:asciiTheme="minorHAnsi" w:hAnsiTheme="minorHAnsi" w:cstheme="minorHAnsi"/>
          <w:i/>
        </w:rPr>
        <w:t xml:space="preserve"> </w:t>
      </w:r>
    </w:p>
    <w:p w:rsidR="00676D66" w:rsidRPr="00B06BB6" w:rsidRDefault="00676D66" w:rsidP="00676D6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B06BB6">
        <w:rPr>
          <w:rFonts w:asciiTheme="minorHAnsi" w:hAnsiTheme="minorHAnsi" w:cstheme="minorHAnsi"/>
        </w:rPr>
        <w:t xml:space="preserve">The next level of competition, the Western Metropolitan Region event, is a combined Primary and Secondary sector event. It will be held on </w:t>
      </w:r>
      <w:r w:rsidR="005A48B4">
        <w:rPr>
          <w:rFonts w:asciiTheme="minorHAnsi" w:hAnsiTheme="minorHAnsi" w:cstheme="minorHAnsi"/>
        </w:rPr>
        <w:t xml:space="preserve">at Brimbank Park Keilor on </w:t>
      </w:r>
      <w:r w:rsidRPr="00227705">
        <w:rPr>
          <w:rFonts w:asciiTheme="minorHAnsi" w:hAnsiTheme="minorHAnsi" w:cstheme="minorHAnsi"/>
        </w:rPr>
        <w:t>Thursday 2</w:t>
      </w:r>
      <w:r w:rsidR="0005554D">
        <w:rPr>
          <w:rFonts w:asciiTheme="minorHAnsi" w:hAnsiTheme="minorHAnsi" w:cstheme="minorHAnsi"/>
        </w:rPr>
        <w:t>0</w:t>
      </w:r>
      <w:r w:rsidR="0005554D" w:rsidRPr="0005554D">
        <w:rPr>
          <w:rFonts w:asciiTheme="minorHAnsi" w:hAnsiTheme="minorHAnsi" w:cstheme="minorHAnsi"/>
          <w:vertAlign w:val="superscript"/>
        </w:rPr>
        <w:t>th</w:t>
      </w:r>
      <w:r w:rsidR="0005554D">
        <w:rPr>
          <w:rFonts w:asciiTheme="minorHAnsi" w:hAnsiTheme="minorHAnsi" w:cstheme="minorHAnsi"/>
        </w:rPr>
        <w:t xml:space="preserve"> June 2019</w:t>
      </w:r>
      <w:r w:rsidRPr="00227705">
        <w:rPr>
          <w:rFonts w:asciiTheme="minorHAnsi" w:hAnsiTheme="minorHAnsi" w:cstheme="minorHAnsi"/>
        </w:rPr>
        <w:t>.</w:t>
      </w:r>
      <w:r w:rsidR="006E0024" w:rsidRPr="00227705">
        <w:rPr>
          <w:rFonts w:asciiTheme="minorHAnsi" w:hAnsiTheme="minorHAnsi" w:cstheme="minorHAnsi"/>
          <w:b/>
        </w:rPr>
        <w:t xml:space="preserve"> </w:t>
      </w:r>
      <w:r w:rsidR="0005554D" w:rsidRPr="0005554D">
        <w:rPr>
          <w:rFonts w:asciiTheme="minorHAnsi" w:hAnsiTheme="minorHAnsi" w:cstheme="minorHAnsi"/>
        </w:rPr>
        <w:t>The primary sector events are run in the morning session.</w:t>
      </w:r>
      <w:r w:rsidR="0005554D">
        <w:rPr>
          <w:rFonts w:asciiTheme="minorHAnsi" w:hAnsiTheme="minorHAnsi" w:cstheme="minorHAnsi"/>
          <w:b/>
        </w:rPr>
        <w:t xml:space="preserve"> </w:t>
      </w:r>
    </w:p>
    <w:p w:rsidR="00407700" w:rsidRPr="00407700" w:rsidRDefault="00676D66" w:rsidP="00407700">
      <w:pPr>
        <w:numPr>
          <w:ilvl w:val="0"/>
          <w:numId w:val="21"/>
        </w:numPr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</w:rPr>
        <w:t xml:space="preserve">Invitations to compete in </w:t>
      </w:r>
      <w:r w:rsidRPr="00B06BB6">
        <w:rPr>
          <w:rFonts w:asciiTheme="minorHAnsi" w:hAnsiTheme="minorHAnsi" w:cstheme="minorHAnsi"/>
        </w:rPr>
        <w:t>the Western Metropolitan Region Championships</w:t>
      </w:r>
      <w:r>
        <w:rPr>
          <w:rFonts w:asciiTheme="minorHAnsi" w:hAnsiTheme="minorHAnsi" w:cstheme="minorHAnsi"/>
        </w:rPr>
        <w:t xml:space="preserve"> will be given to </w:t>
      </w:r>
      <w:r w:rsidRPr="00A9169E">
        <w:rPr>
          <w:rFonts w:asciiTheme="minorHAnsi" w:hAnsiTheme="minorHAnsi" w:cstheme="minorHAnsi"/>
        </w:rPr>
        <w:t xml:space="preserve">the first </w:t>
      </w:r>
      <w:r w:rsidR="00EA3161">
        <w:rPr>
          <w:rFonts w:asciiTheme="minorHAnsi" w:hAnsiTheme="minorHAnsi" w:cstheme="minorHAnsi"/>
        </w:rPr>
        <w:t>twelve</w:t>
      </w:r>
      <w:r w:rsidRPr="00EA3161">
        <w:rPr>
          <w:rFonts w:asciiTheme="minorHAnsi" w:hAnsiTheme="minorHAnsi" w:cstheme="minorHAnsi"/>
        </w:rPr>
        <w:t xml:space="preserve"> </w:t>
      </w:r>
      <w:r w:rsidRPr="00A9169E">
        <w:rPr>
          <w:rFonts w:asciiTheme="minorHAnsi" w:hAnsiTheme="minorHAnsi" w:cstheme="minorHAnsi"/>
        </w:rPr>
        <w:t xml:space="preserve">placegetters in </w:t>
      </w:r>
      <w:r>
        <w:rPr>
          <w:rFonts w:asciiTheme="minorHAnsi" w:hAnsiTheme="minorHAnsi" w:cstheme="minorHAnsi"/>
        </w:rPr>
        <w:t>all</w:t>
      </w:r>
      <w:r w:rsidRPr="00A9169E">
        <w:rPr>
          <w:rFonts w:asciiTheme="minorHAnsi" w:hAnsiTheme="minorHAnsi" w:cstheme="minorHAnsi"/>
        </w:rPr>
        <w:t xml:space="preserve"> events</w:t>
      </w:r>
      <w:r w:rsidR="00407700">
        <w:rPr>
          <w:rFonts w:asciiTheme="minorHAnsi" w:hAnsiTheme="minorHAnsi" w:cstheme="minorHAnsi"/>
        </w:rPr>
        <w:t>.</w:t>
      </w:r>
    </w:p>
    <w:p w:rsidR="00676D66" w:rsidRPr="000F591C" w:rsidRDefault="00676D66" w:rsidP="00676D6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i/>
          <w:u w:val="single"/>
        </w:rPr>
      </w:pPr>
      <w:r w:rsidRPr="000F591C">
        <w:rPr>
          <w:rFonts w:asciiTheme="minorHAnsi" w:hAnsiTheme="minorHAnsi" w:cstheme="minorHAnsi"/>
          <w:b/>
        </w:rPr>
        <w:t xml:space="preserve">If a child </w:t>
      </w:r>
      <w:r>
        <w:rPr>
          <w:rFonts w:asciiTheme="minorHAnsi" w:hAnsiTheme="minorHAnsi" w:cstheme="minorHAnsi"/>
          <w:b/>
        </w:rPr>
        <w:t xml:space="preserve">qualifies for the Region event and </w:t>
      </w:r>
      <w:r w:rsidRPr="000F591C">
        <w:rPr>
          <w:rFonts w:asciiTheme="minorHAnsi" w:hAnsiTheme="minorHAnsi" w:cstheme="minorHAnsi"/>
          <w:b/>
        </w:rPr>
        <w:t>knows he/she will be unable to compete</w:t>
      </w:r>
      <w:r>
        <w:rPr>
          <w:rFonts w:asciiTheme="minorHAnsi" w:hAnsiTheme="minorHAnsi" w:cstheme="minorHAnsi"/>
          <w:b/>
        </w:rPr>
        <w:t xml:space="preserve"> on </w:t>
      </w:r>
      <w:r w:rsidRPr="00227705">
        <w:rPr>
          <w:rFonts w:asciiTheme="minorHAnsi" w:hAnsiTheme="minorHAnsi" w:cstheme="minorHAnsi"/>
          <w:b/>
        </w:rPr>
        <w:t>2</w:t>
      </w:r>
      <w:r w:rsidR="0005554D">
        <w:rPr>
          <w:rFonts w:asciiTheme="minorHAnsi" w:hAnsiTheme="minorHAnsi" w:cstheme="minorHAnsi"/>
          <w:b/>
        </w:rPr>
        <w:t>0</w:t>
      </w:r>
      <w:r w:rsidR="0005554D" w:rsidRPr="0005554D">
        <w:rPr>
          <w:rFonts w:asciiTheme="minorHAnsi" w:hAnsiTheme="minorHAnsi" w:cstheme="minorHAnsi"/>
          <w:b/>
          <w:vertAlign w:val="superscript"/>
        </w:rPr>
        <w:t>th</w:t>
      </w:r>
      <w:r w:rsidR="0005554D">
        <w:rPr>
          <w:rFonts w:asciiTheme="minorHAnsi" w:hAnsiTheme="minorHAnsi" w:cstheme="minorHAnsi"/>
          <w:b/>
        </w:rPr>
        <w:t xml:space="preserve"> </w:t>
      </w:r>
      <w:r w:rsidR="00227705" w:rsidRPr="00227705">
        <w:rPr>
          <w:rFonts w:asciiTheme="minorHAnsi" w:hAnsiTheme="minorHAnsi" w:cstheme="minorHAnsi"/>
          <w:b/>
        </w:rPr>
        <w:t xml:space="preserve">June, </w:t>
      </w:r>
      <w:r>
        <w:rPr>
          <w:rFonts w:asciiTheme="minorHAnsi" w:hAnsiTheme="minorHAnsi" w:cstheme="minorHAnsi"/>
          <w:b/>
        </w:rPr>
        <w:t xml:space="preserve">the student/teacher/parent </w:t>
      </w:r>
      <w:r w:rsidRPr="000F591C">
        <w:rPr>
          <w:rFonts w:asciiTheme="minorHAnsi" w:hAnsiTheme="minorHAnsi" w:cstheme="minorHAnsi"/>
          <w:b/>
        </w:rPr>
        <w:t xml:space="preserve">is to </w:t>
      </w:r>
      <w:r>
        <w:rPr>
          <w:rFonts w:asciiTheme="minorHAnsi" w:hAnsiTheme="minorHAnsi" w:cstheme="minorHAnsi"/>
          <w:b/>
        </w:rPr>
        <w:t>inform the official presenting the ribbons</w:t>
      </w:r>
      <w:r w:rsidRPr="000F591C">
        <w:rPr>
          <w:rFonts w:asciiTheme="minorHAnsi" w:hAnsiTheme="minorHAnsi" w:cstheme="minorHAnsi"/>
          <w:b/>
        </w:rPr>
        <w:t xml:space="preserve"> prior to the Presentation Ceremony so the replacement can be advised on the day</w:t>
      </w:r>
      <w:r>
        <w:rPr>
          <w:rFonts w:asciiTheme="minorHAnsi" w:hAnsiTheme="minorHAnsi" w:cstheme="minorHAnsi"/>
          <w:b/>
        </w:rPr>
        <w:t xml:space="preserve"> and given the information at the Presentation Ceremony</w:t>
      </w:r>
      <w:r w:rsidRPr="000F591C">
        <w:rPr>
          <w:rFonts w:asciiTheme="minorHAnsi" w:hAnsiTheme="minorHAnsi" w:cstheme="minorHAnsi"/>
          <w:b/>
        </w:rPr>
        <w:t>.</w:t>
      </w:r>
    </w:p>
    <w:p w:rsidR="003F177F" w:rsidRPr="00407700" w:rsidRDefault="00676D66" w:rsidP="003F177F">
      <w:pPr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B06BB6">
        <w:rPr>
          <w:rFonts w:asciiTheme="minorHAnsi" w:hAnsiTheme="minorHAnsi" w:cstheme="minorHAnsi"/>
        </w:rPr>
        <w:t xml:space="preserve">Competitors must wear their school sports uniform or school polo top/windcheater when competing. </w:t>
      </w:r>
    </w:p>
    <w:p w:rsidR="00407700" w:rsidRPr="009D54E0" w:rsidRDefault="00407700" w:rsidP="0040770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9D54E0">
        <w:rPr>
          <w:rFonts w:asciiTheme="minorHAnsi" w:hAnsiTheme="minorHAnsi" w:cstheme="minorHAnsi"/>
        </w:rPr>
        <w:lastRenderedPageBreak/>
        <w:t>The first, second and third placegetter</w:t>
      </w:r>
      <w:r>
        <w:rPr>
          <w:rFonts w:asciiTheme="minorHAnsi" w:hAnsiTheme="minorHAnsi" w:cstheme="minorHAnsi"/>
        </w:rPr>
        <w:t>s</w:t>
      </w:r>
      <w:r w:rsidRPr="009D54E0">
        <w:rPr>
          <w:rFonts w:asciiTheme="minorHAnsi" w:hAnsiTheme="minorHAnsi" w:cstheme="minorHAnsi"/>
        </w:rPr>
        <w:t xml:space="preserve"> will receive a ribbon. </w:t>
      </w:r>
    </w:p>
    <w:p w:rsidR="00407700" w:rsidRPr="00AD75E1" w:rsidRDefault="00407700" w:rsidP="00407700">
      <w:pPr>
        <w:pStyle w:val="BodyText"/>
        <w:numPr>
          <w:ilvl w:val="0"/>
          <w:numId w:val="21"/>
        </w:numPr>
        <w:rPr>
          <w:b w:val="0"/>
        </w:rPr>
      </w:pPr>
      <w:r w:rsidRPr="00AD75E1">
        <w:rPr>
          <w:rFonts w:asciiTheme="minorHAnsi" w:hAnsiTheme="minorHAnsi" w:cstheme="minorHAnsi"/>
          <w:b w:val="0"/>
        </w:rPr>
        <w:t xml:space="preserve">The </w:t>
      </w:r>
      <w:r>
        <w:rPr>
          <w:rFonts w:asciiTheme="minorHAnsi" w:hAnsiTheme="minorHAnsi" w:cstheme="minorHAnsi"/>
          <w:b w:val="0"/>
        </w:rPr>
        <w:t>placings of all competitors,</w:t>
      </w:r>
      <w:r w:rsidRPr="00AD75E1">
        <w:rPr>
          <w:rFonts w:asciiTheme="minorHAnsi" w:hAnsiTheme="minorHAnsi" w:cstheme="minorHAnsi"/>
          <w:b w:val="0"/>
        </w:rPr>
        <w:t xml:space="preserve"> and </w:t>
      </w:r>
      <w:r>
        <w:rPr>
          <w:rFonts w:asciiTheme="minorHAnsi" w:hAnsiTheme="minorHAnsi" w:cstheme="minorHAnsi"/>
          <w:b w:val="0"/>
        </w:rPr>
        <w:t xml:space="preserve">the </w:t>
      </w:r>
      <w:r w:rsidRPr="00AD75E1">
        <w:rPr>
          <w:rFonts w:asciiTheme="minorHAnsi" w:hAnsiTheme="minorHAnsi" w:cstheme="minorHAnsi"/>
          <w:b w:val="0"/>
        </w:rPr>
        <w:t xml:space="preserve">times of </w:t>
      </w:r>
      <w:r>
        <w:rPr>
          <w:rFonts w:asciiTheme="minorHAnsi" w:hAnsiTheme="minorHAnsi" w:cstheme="minorHAnsi"/>
          <w:b w:val="0"/>
        </w:rPr>
        <w:t>most</w:t>
      </w:r>
      <w:r w:rsidRPr="00AD75E1">
        <w:rPr>
          <w:rFonts w:asciiTheme="minorHAnsi" w:hAnsiTheme="minorHAnsi" w:cstheme="minorHAnsi"/>
          <w:b w:val="0"/>
        </w:rPr>
        <w:t xml:space="preserve"> competitors</w:t>
      </w:r>
      <w:r>
        <w:rPr>
          <w:rFonts w:asciiTheme="minorHAnsi" w:hAnsiTheme="minorHAnsi" w:cstheme="minorHAnsi"/>
          <w:b w:val="0"/>
        </w:rPr>
        <w:t>,</w:t>
      </w:r>
      <w:r w:rsidRPr="00AD75E1">
        <w:rPr>
          <w:rFonts w:asciiTheme="minorHAnsi" w:hAnsiTheme="minorHAnsi" w:cstheme="minorHAnsi"/>
          <w:b w:val="0"/>
        </w:rPr>
        <w:t xml:space="preserve"> will be posted as soon as possible after each event</w:t>
      </w:r>
      <w:r>
        <w:rPr>
          <w:b w:val="0"/>
        </w:rPr>
        <w:t xml:space="preserve">. </w:t>
      </w:r>
    </w:p>
    <w:p w:rsidR="00676D66" w:rsidRPr="00052947" w:rsidRDefault="00676D66" w:rsidP="00676D66">
      <w:pPr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B06BB6">
        <w:rPr>
          <w:rFonts w:asciiTheme="minorHAnsi" w:hAnsiTheme="minorHAnsi" w:cstheme="minorHAnsi"/>
        </w:rPr>
        <w:t xml:space="preserve">It is </w:t>
      </w:r>
      <w:r>
        <w:rPr>
          <w:rFonts w:asciiTheme="minorHAnsi" w:hAnsiTheme="minorHAnsi" w:cstheme="minorHAnsi"/>
        </w:rPr>
        <w:t>highly</w:t>
      </w:r>
      <w:r w:rsidRPr="00B06BB6">
        <w:rPr>
          <w:rFonts w:asciiTheme="minorHAnsi" w:hAnsiTheme="minorHAnsi" w:cstheme="minorHAnsi"/>
        </w:rPr>
        <w:t xml:space="preserve"> unlikely that the </w:t>
      </w:r>
      <w:r>
        <w:rPr>
          <w:rFonts w:asciiTheme="minorHAnsi" w:hAnsiTheme="minorHAnsi" w:cstheme="minorHAnsi"/>
        </w:rPr>
        <w:t>decision to postpone the Championship will be made on the day of the event</w:t>
      </w:r>
      <w:r w:rsidRPr="00B06BB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If the forecast weather or track conditions are expected to be too bad to conduct the event, the decision to postpone the event, or change the venue, will be made</w:t>
      </w:r>
      <w:r w:rsidR="0005554D">
        <w:rPr>
          <w:rFonts w:asciiTheme="minorHAnsi" w:hAnsiTheme="minorHAnsi" w:cstheme="minorHAnsi"/>
        </w:rPr>
        <w:t xml:space="preserve"> no later than </w:t>
      </w:r>
      <w:r>
        <w:rPr>
          <w:rFonts w:asciiTheme="minorHAnsi" w:hAnsiTheme="minorHAnsi" w:cstheme="minorHAnsi"/>
        </w:rPr>
        <w:t>lunchtime on the day prior to the event. Once the event commences, the remaining races will not be postponed to another day</w:t>
      </w:r>
      <w:r w:rsidR="0005554D">
        <w:rPr>
          <w:rFonts w:asciiTheme="minorHAnsi" w:hAnsiTheme="minorHAnsi" w:cstheme="minorHAnsi"/>
        </w:rPr>
        <w:t xml:space="preserve"> unless there are very exceptional circumstances</w:t>
      </w:r>
      <w:r>
        <w:rPr>
          <w:rFonts w:asciiTheme="minorHAnsi" w:hAnsiTheme="minorHAnsi" w:cstheme="minorHAnsi"/>
        </w:rPr>
        <w:t xml:space="preserve">. If the weather turns ‘bad’, </w:t>
      </w:r>
      <w:r w:rsidRPr="00B06BB6">
        <w:rPr>
          <w:rFonts w:asciiTheme="minorHAnsi" w:hAnsiTheme="minorHAnsi" w:cstheme="minorHAnsi"/>
        </w:rPr>
        <w:t xml:space="preserve">it can </w:t>
      </w:r>
      <w:r w:rsidR="003F177F">
        <w:rPr>
          <w:rFonts w:asciiTheme="minorHAnsi" w:hAnsiTheme="minorHAnsi" w:cstheme="minorHAnsi"/>
        </w:rPr>
        <w:t xml:space="preserve">be </w:t>
      </w:r>
      <w:r w:rsidRPr="00B06BB6">
        <w:rPr>
          <w:rFonts w:asciiTheme="minorHAnsi" w:hAnsiTheme="minorHAnsi" w:cstheme="minorHAnsi"/>
        </w:rPr>
        <w:t xml:space="preserve">expected that the </w:t>
      </w:r>
      <w:r w:rsidR="0005554D">
        <w:rPr>
          <w:rFonts w:asciiTheme="minorHAnsi" w:hAnsiTheme="minorHAnsi" w:cstheme="minorHAnsi"/>
        </w:rPr>
        <w:t xml:space="preserve">remaining </w:t>
      </w:r>
      <w:r w:rsidRPr="00B06BB6">
        <w:rPr>
          <w:rFonts w:asciiTheme="minorHAnsi" w:hAnsiTheme="minorHAnsi" w:cstheme="minorHAnsi"/>
        </w:rPr>
        <w:t xml:space="preserve">races will commence earlier than </w:t>
      </w:r>
      <w:r>
        <w:rPr>
          <w:rFonts w:asciiTheme="minorHAnsi" w:hAnsiTheme="minorHAnsi" w:cstheme="minorHAnsi"/>
        </w:rPr>
        <w:t>advertised time or the program stopped until the weather improves.</w:t>
      </w:r>
      <w:r w:rsidRPr="00B06BB6">
        <w:rPr>
          <w:rFonts w:asciiTheme="minorHAnsi" w:hAnsiTheme="minorHAnsi" w:cstheme="minorHAnsi"/>
        </w:rPr>
        <w:t xml:space="preserve"> </w:t>
      </w:r>
    </w:p>
    <w:p w:rsidR="00676D66" w:rsidRDefault="00676D66" w:rsidP="00676D66">
      <w:pPr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B06BB6">
        <w:rPr>
          <w:rFonts w:asciiTheme="minorHAnsi" w:hAnsiTheme="minorHAnsi" w:cstheme="minorHAnsi"/>
        </w:rPr>
        <w:t xml:space="preserve">Competitors are advised to arrive at the venue </w:t>
      </w:r>
      <w:r>
        <w:rPr>
          <w:rFonts w:asciiTheme="minorHAnsi" w:hAnsiTheme="minorHAnsi" w:cstheme="minorHAnsi"/>
        </w:rPr>
        <w:t xml:space="preserve">at least </w:t>
      </w:r>
      <w:r w:rsidRPr="00B06BB6">
        <w:rPr>
          <w:rFonts w:asciiTheme="minorHAnsi" w:hAnsiTheme="minorHAnsi" w:cstheme="minorHAnsi"/>
        </w:rPr>
        <w:t xml:space="preserve">20 minutes prior to the marshalling time in case the race starts earlier than advertised and to ensure they have sufficient time to warm up properly. </w:t>
      </w:r>
    </w:p>
    <w:p w:rsidR="00676D66" w:rsidRDefault="00676D66" w:rsidP="00676D66">
      <w:pPr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B06BB6">
        <w:rPr>
          <w:rFonts w:asciiTheme="minorHAnsi" w:hAnsiTheme="minorHAnsi" w:cstheme="minorHAnsi"/>
        </w:rPr>
        <w:t xml:space="preserve">‘Legal’ parking close to the marshalling area is limited so parents </w:t>
      </w:r>
      <w:r>
        <w:rPr>
          <w:rFonts w:asciiTheme="minorHAnsi" w:hAnsiTheme="minorHAnsi" w:cstheme="minorHAnsi"/>
        </w:rPr>
        <w:t xml:space="preserve">are advised to ensure they read the CoGG signs (indicating whether or not parking is permitted) before parking and leaving the car.  </w:t>
      </w:r>
    </w:p>
    <w:p w:rsidR="00676D66" w:rsidRDefault="00676D66" w:rsidP="00676D66">
      <w:pPr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B06BB6">
        <w:rPr>
          <w:rFonts w:asciiTheme="minorHAnsi" w:hAnsiTheme="minorHAnsi" w:cstheme="minorHAnsi"/>
        </w:rPr>
        <w:t>A qualified First Aid person will be in attendance to treat any injuries suffered by competitors</w:t>
      </w:r>
      <w:r w:rsidR="00407700">
        <w:rPr>
          <w:rFonts w:asciiTheme="minorHAnsi" w:hAnsiTheme="minorHAnsi" w:cstheme="minorHAnsi"/>
        </w:rPr>
        <w:t xml:space="preserve"> during the race</w:t>
      </w:r>
      <w:r w:rsidRPr="00B06BB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Their role does not include preventative strapping</w:t>
      </w:r>
      <w:r w:rsidR="005A48B4">
        <w:rPr>
          <w:rFonts w:asciiTheme="minorHAnsi" w:hAnsiTheme="minorHAnsi" w:cstheme="minorHAnsi"/>
        </w:rPr>
        <w:t xml:space="preserve"> and should not be expec</w:t>
      </w:r>
      <w:r w:rsidR="00407700">
        <w:rPr>
          <w:rFonts w:asciiTheme="minorHAnsi" w:hAnsiTheme="minorHAnsi" w:cstheme="minorHAnsi"/>
        </w:rPr>
        <w:t>ted to provide an asthma inhaler, or a similar type of medication, for students who are known to have a respiratory condition</w:t>
      </w:r>
      <w:r>
        <w:rPr>
          <w:rFonts w:asciiTheme="minorHAnsi" w:hAnsiTheme="minorHAnsi" w:cstheme="minorHAnsi"/>
        </w:rPr>
        <w:t xml:space="preserve">. </w:t>
      </w:r>
    </w:p>
    <w:p w:rsidR="00676D66" w:rsidRPr="00B06BB6" w:rsidRDefault="00676D66" w:rsidP="00676D66">
      <w:pPr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 w:rsidRPr="00B06BB6">
        <w:rPr>
          <w:rFonts w:asciiTheme="minorHAnsi" w:hAnsiTheme="minorHAnsi" w:cstheme="minorHAnsi"/>
        </w:rPr>
        <w:t>As photos may be taken for publicity purposes or at presentation ceremonies, all competitors and their parents/guardians will be considered to have agreed to abide by the SSV Privacy Policy unless the Event Manager is otherwise advised, in writing, by the parent/guardian</w:t>
      </w:r>
      <w:r w:rsidR="00407700">
        <w:rPr>
          <w:rFonts w:asciiTheme="minorHAnsi" w:hAnsiTheme="minorHAnsi" w:cstheme="minorHAnsi"/>
        </w:rPr>
        <w:t xml:space="preserve"> at least 48 hours prior to the event</w:t>
      </w:r>
      <w:r w:rsidRPr="00B06BB6">
        <w:rPr>
          <w:rFonts w:asciiTheme="minorHAnsi" w:hAnsiTheme="minorHAnsi" w:cstheme="minorHAnsi"/>
        </w:rPr>
        <w:t>.</w:t>
      </w:r>
    </w:p>
    <w:p w:rsidR="006B7B6F" w:rsidRPr="00BF0EE4" w:rsidRDefault="006B7B6F" w:rsidP="00F71705">
      <w:pPr>
        <w:pStyle w:val="BodyText"/>
        <w:ind w:left="567" w:hanging="425"/>
        <w:jc w:val="center"/>
        <w:rPr>
          <w:rFonts w:asciiTheme="minorHAnsi" w:hAnsiTheme="minorHAnsi" w:cstheme="minorHAnsi"/>
          <w:i/>
          <w:sz w:val="8"/>
        </w:rPr>
      </w:pPr>
    </w:p>
    <w:p w:rsidR="003F177F" w:rsidRDefault="003F177F" w:rsidP="00227705">
      <w:pPr>
        <w:pStyle w:val="BodyText"/>
        <w:ind w:left="567" w:hanging="425"/>
        <w:jc w:val="left"/>
        <w:rPr>
          <w:rFonts w:asciiTheme="minorHAnsi" w:hAnsiTheme="minorHAnsi" w:cstheme="minorHAnsi"/>
          <w:i/>
        </w:rPr>
      </w:pPr>
    </w:p>
    <w:p w:rsidR="00227705" w:rsidRDefault="004836EB" w:rsidP="00227705">
      <w:pPr>
        <w:pStyle w:val="BodyText"/>
        <w:ind w:left="567" w:hanging="425"/>
        <w:jc w:val="left"/>
        <w:rPr>
          <w:rFonts w:asciiTheme="minorHAnsi" w:hAnsiTheme="minorHAnsi" w:cstheme="minorHAnsi"/>
          <w:i/>
        </w:rPr>
      </w:pPr>
      <w:r w:rsidRPr="00B06BB6">
        <w:rPr>
          <w:rFonts w:asciiTheme="minorHAnsi" w:hAnsiTheme="minorHAnsi" w:cstheme="minorHAnsi"/>
          <w:i/>
        </w:rPr>
        <w:t>For further information</w:t>
      </w:r>
      <w:r w:rsidR="000265C7" w:rsidRPr="00B06BB6">
        <w:rPr>
          <w:rFonts w:asciiTheme="minorHAnsi" w:hAnsiTheme="minorHAnsi" w:cstheme="minorHAnsi"/>
          <w:i/>
        </w:rPr>
        <w:t xml:space="preserve"> about the event</w:t>
      </w:r>
      <w:r w:rsidRPr="00B06BB6">
        <w:rPr>
          <w:rFonts w:asciiTheme="minorHAnsi" w:hAnsiTheme="minorHAnsi" w:cstheme="minorHAnsi"/>
          <w:i/>
        </w:rPr>
        <w:t xml:space="preserve">, </w:t>
      </w:r>
      <w:r w:rsidR="0021016F">
        <w:rPr>
          <w:rFonts w:asciiTheme="minorHAnsi" w:hAnsiTheme="minorHAnsi" w:cstheme="minorHAnsi"/>
          <w:i/>
        </w:rPr>
        <w:t xml:space="preserve">your first </w:t>
      </w:r>
      <w:r w:rsidRPr="00B06BB6">
        <w:rPr>
          <w:rFonts w:asciiTheme="minorHAnsi" w:hAnsiTheme="minorHAnsi" w:cstheme="minorHAnsi"/>
          <w:i/>
        </w:rPr>
        <w:t xml:space="preserve">contact </w:t>
      </w:r>
      <w:r w:rsidR="0021016F">
        <w:rPr>
          <w:rFonts w:asciiTheme="minorHAnsi" w:hAnsiTheme="minorHAnsi" w:cstheme="minorHAnsi"/>
          <w:i/>
        </w:rPr>
        <w:t xml:space="preserve">should be </w:t>
      </w:r>
      <w:r w:rsidRPr="00B06BB6">
        <w:rPr>
          <w:rFonts w:asciiTheme="minorHAnsi" w:hAnsiTheme="minorHAnsi" w:cstheme="minorHAnsi"/>
          <w:i/>
        </w:rPr>
        <w:t xml:space="preserve">your </w:t>
      </w:r>
      <w:r w:rsidR="00794426">
        <w:rPr>
          <w:rFonts w:asciiTheme="minorHAnsi" w:hAnsiTheme="minorHAnsi" w:cstheme="minorHAnsi"/>
          <w:i/>
        </w:rPr>
        <w:t xml:space="preserve">school’s Sport Coordinator. If he/she is unable to answer the question, contact </w:t>
      </w:r>
      <w:r w:rsidR="006E0024" w:rsidRPr="00227705">
        <w:rPr>
          <w:rFonts w:asciiTheme="minorHAnsi" w:hAnsiTheme="minorHAnsi" w:cstheme="minorHAnsi"/>
          <w:i/>
        </w:rPr>
        <w:t>your</w:t>
      </w:r>
      <w:r w:rsidR="00227705">
        <w:rPr>
          <w:rFonts w:asciiTheme="minorHAnsi" w:hAnsiTheme="minorHAnsi" w:cstheme="minorHAnsi"/>
          <w:i/>
          <w:color w:val="FF0000"/>
        </w:rPr>
        <w:t xml:space="preserve"> </w:t>
      </w:r>
      <w:r w:rsidR="00205186">
        <w:rPr>
          <w:rFonts w:asciiTheme="minorHAnsi" w:hAnsiTheme="minorHAnsi" w:cstheme="minorHAnsi"/>
          <w:i/>
        </w:rPr>
        <w:t>Division Coordinator.</w:t>
      </w:r>
      <w:bookmarkStart w:id="3" w:name="_MailAutoSig"/>
    </w:p>
    <w:p w:rsidR="00227705" w:rsidRDefault="00227705" w:rsidP="00227705">
      <w:pPr>
        <w:pStyle w:val="BodyText"/>
        <w:ind w:left="567" w:hanging="425"/>
        <w:jc w:val="left"/>
        <w:rPr>
          <w:rFonts w:ascii="Kahootz Academy" w:eastAsiaTheme="minorEastAsia" w:hAnsi="Kahootz Academy"/>
          <w:noProof/>
          <w:sz w:val="32"/>
          <w:szCs w:val="40"/>
          <w:lang w:eastAsia="en-AU"/>
        </w:rPr>
      </w:pPr>
      <w:r w:rsidRPr="00227705">
        <w:rPr>
          <w:rFonts w:ascii="Kahootz Academy" w:eastAsiaTheme="minorEastAsia" w:hAnsi="Kahootz Academy"/>
          <w:noProof/>
          <w:sz w:val="32"/>
          <w:szCs w:val="4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185420</wp:posOffset>
                </wp:positionV>
                <wp:extent cx="3343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05" w:rsidRPr="00227705" w:rsidRDefault="00227705" w:rsidP="00227705">
                            <w:pPr>
                              <w:rPr>
                                <w:rFonts w:ascii="Kahootz Academy" w:eastAsiaTheme="minorEastAsia" w:hAnsi="Kahootz Academy"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227705">
                              <w:rPr>
                                <w:rFonts w:ascii="Kahootz Academy" w:eastAsiaTheme="minorEastAsia" w:hAnsi="Kahootz Academy"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t>Doug Ilsley</w:t>
                            </w:r>
                            <w:r w:rsidRPr="00227705">
                              <w:rPr>
                                <w:rFonts w:ascii="Kahootz Academy" w:eastAsiaTheme="minorEastAsia" w:hAnsi="Kahootz Academy"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tab/>
                            </w:r>
                            <w:r w:rsidRPr="00227705">
                              <w:rPr>
                                <w:rFonts w:ascii="Kahootz Academy" w:eastAsiaTheme="minorEastAsia" w:hAnsi="Kahootz Academy"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tab/>
                            </w:r>
                          </w:p>
                          <w:p w:rsidR="00227705" w:rsidRDefault="00227705" w:rsidP="00227705">
                            <w:pPr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sz w:val="20"/>
                                <w:lang w:eastAsia="en-AU"/>
                              </w:rPr>
                            </w:pPr>
                            <w:r w:rsidRPr="003808EE"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sz w:val="20"/>
                                <w:lang w:eastAsia="en-AU"/>
                              </w:rPr>
                              <w:t xml:space="preserve">School Sport Victoria – 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sz w:val="20"/>
                                <w:lang w:eastAsia="en-AU"/>
                              </w:rPr>
                              <w:t>Geelong North</w:t>
                            </w:r>
                            <w:r w:rsidRPr="003808EE">
                              <w:rPr>
                                <w:rFonts w:ascii="Arial" w:eastAsiaTheme="minorEastAsia" w:hAnsi="Arial" w:cs="Arial"/>
                                <w:b/>
                                <w:noProof/>
                                <w:sz w:val="20"/>
                                <w:lang w:eastAsia="en-AU"/>
                              </w:rPr>
                              <w:t xml:space="preserve"> Division</w:t>
                            </w:r>
                          </w:p>
                          <w:p w:rsidR="00227705" w:rsidRDefault="00227705" w:rsidP="00227705">
                            <w:pPr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lang w:eastAsia="en-AU"/>
                              </w:rPr>
                            </w:pPr>
                            <w:r w:rsidRPr="003808EE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lang w:eastAsia="en-AU"/>
                              </w:rPr>
                              <w:t>Telephone  - 5278 3022 (school) or 0439 033647</w:t>
                            </w:r>
                            <w:r w:rsidRPr="00100215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lang w:eastAsia="en-AU"/>
                              </w:rPr>
                              <w:t xml:space="preserve"> </w:t>
                            </w:r>
                          </w:p>
                          <w:p w:rsidR="00227705" w:rsidRPr="00227705" w:rsidRDefault="00227705" w:rsidP="00227705">
                            <w:pPr>
                              <w:rPr>
                                <w:rFonts w:ascii="Kahootz Academy" w:eastAsiaTheme="minorEastAsia" w:hAnsi="Kahootz Academy"/>
                                <w:noProof/>
                                <w:sz w:val="32"/>
                                <w:szCs w:val="40"/>
                                <w:lang w:eastAsia="en-AU"/>
                              </w:rPr>
                            </w:pPr>
                            <w:r w:rsidRPr="003808EE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lang w:eastAsia="en-AU"/>
                              </w:rPr>
                              <w:t xml:space="preserve">Email - </w:t>
                            </w:r>
                            <w:hyperlink r:id="rId7" w:history="1">
                              <w:r w:rsidRPr="00100215">
                                <w:rPr>
                                  <w:rStyle w:val="Hyperlink"/>
                                  <w:rFonts w:ascii="Arial" w:eastAsiaTheme="minorEastAsia" w:hAnsi="Arial" w:cs="Arial"/>
                                  <w:noProof/>
                                  <w:color w:val="auto"/>
                                  <w:sz w:val="20"/>
                                  <w:u w:val="none"/>
                                  <w:lang w:eastAsia="en-AU"/>
                                </w:rPr>
                                <w:t>ilsley.doug.k@edumail.vic.gov.au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pt;margin-top:14.6pt;width:26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" stroked="f">
                <v:textbox style="mso-fit-shape-to-text:t">
                  <w:txbxContent>
                    <w:p w:rsidR="00227705" w:rsidRPr="00227705" w:rsidRDefault="00227705" w:rsidP="00227705">
                      <w:pPr>
                        <w:rPr>
                          <w:rFonts w:ascii="Kahootz Academy" w:eastAsiaTheme="minorEastAsia" w:hAnsi="Kahootz Academy"/>
                          <w:noProof/>
                          <w:sz w:val="40"/>
                          <w:szCs w:val="40"/>
                          <w:lang w:eastAsia="en-AU"/>
                        </w:rPr>
                      </w:pPr>
                      <w:r w:rsidRPr="00227705">
                        <w:rPr>
                          <w:rFonts w:ascii="Kahootz Academy" w:eastAsiaTheme="minorEastAsia" w:hAnsi="Kahootz Academy"/>
                          <w:noProof/>
                          <w:sz w:val="40"/>
                          <w:szCs w:val="40"/>
                          <w:lang w:eastAsia="en-AU"/>
                        </w:rPr>
                        <w:t xml:space="preserve">Doug </w:t>
                      </w:r>
                      <w:r w:rsidRPr="00227705">
                        <w:rPr>
                          <w:rFonts w:ascii="Kahootz Academy" w:eastAsiaTheme="minorEastAsia" w:hAnsi="Kahootz Academy"/>
                          <w:noProof/>
                          <w:sz w:val="40"/>
                          <w:szCs w:val="40"/>
                          <w:lang w:eastAsia="en-AU"/>
                        </w:rPr>
                        <w:t>Ilsley</w:t>
                      </w:r>
                      <w:r w:rsidRPr="00227705">
                        <w:rPr>
                          <w:rFonts w:ascii="Kahootz Academy" w:eastAsiaTheme="minorEastAsia" w:hAnsi="Kahootz Academy"/>
                          <w:noProof/>
                          <w:sz w:val="40"/>
                          <w:szCs w:val="40"/>
                          <w:lang w:eastAsia="en-AU"/>
                        </w:rPr>
                        <w:tab/>
                      </w:r>
                      <w:r w:rsidRPr="00227705">
                        <w:rPr>
                          <w:rFonts w:ascii="Kahootz Academy" w:eastAsiaTheme="minorEastAsia" w:hAnsi="Kahootz Academy"/>
                          <w:noProof/>
                          <w:sz w:val="40"/>
                          <w:szCs w:val="40"/>
                          <w:lang w:eastAsia="en-AU"/>
                        </w:rPr>
                        <w:tab/>
                      </w:r>
                    </w:p>
                    <w:p w:rsidR="00227705" w:rsidRDefault="00227705" w:rsidP="00227705">
                      <w:pPr>
                        <w:rPr>
                          <w:rFonts w:ascii="Arial" w:eastAsiaTheme="minorEastAsia" w:hAnsi="Arial" w:cs="Arial"/>
                          <w:b/>
                          <w:noProof/>
                          <w:sz w:val="20"/>
                          <w:lang w:eastAsia="en-AU"/>
                        </w:rPr>
                      </w:pPr>
                      <w:r w:rsidRPr="003808EE">
                        <w:rPr>
                          <w:rFonts w:ascii="Arial" w:eastAsiaTheme="minorEastAsia" w:hAnsi="Arial" w:cs="Arial"/>
                          <w:b/>
                          <w:noProof/>
                          <w:sz w:val="20"/>
                          <w:lang w:eastAsia="en-AU"/>
                        </w:rPr>
                        <w:t xml:space="preserve">School Sport Victoria – </w:t>
                      </w:r>
                      <w:r>
                        <w:rPr>
                          <w:rFonts w:ascii="Arial" w:eastAsiaTheme="minorEastAsia" w:hAnsi="Arial" w:cs="Arial"/>
                          <w:b/>
                          <w:noProof/>
                          <w:sz w:val="20"/>
                          <w:lang w:eastAsia="en-AU"/>
                        </w:rPr>
                        <w:t>Geelong North</w:t>
                      </w:r>
                      <w:r w:rsidRPr="003808EE">
                        <w:rPr>
                          <w:rFonts w:ascii="Arial" w:eastAsiaTheme="minorEastAsia" w:hAnsi="Arial" w:cs="Arial"/>
                          <w:b/>
                          <w:noProof/>
                          <w:sz w:val="20"/>
                          <w:lang w:eastAsia="en-AU"/>
                        </w:rPr>
                        <w:t xml:space="preserve"> Division</w:t>
                      </w:r>
                    </w:p>
                    <w:p w:rsidR="00227705" w:rsidRDefault="00227705" w:rsidP="00227705">
                      <w:pPr>
                        <w:rPr>
                          <w:rFonts w:ascii="Arial" w:eastAsiaTheme="minorEastAsia" w:hAnsi="Arial" w:cs="Arial"/>
                          <w:noProof/>
                          <w:sz w:val="20"/>
                          <w:lang w:eastAsia="en-AU"/>
                        </w:rPr>
                      </w:pPr>
                      <w:r w:rsidRPr="003808EE">
                        <w:rPr>
                          <w:rFonts w:ascii="Arial" w:eastAsiaTheme="minorEastAsia" w:hAnsi="Arial" w:cs="Arial"/>
                          <w:noProof/>
                          <w:sz w:val="20"/>
                          <w:lang w:eastAsia="en-AU"/>
                        </w:rPr>
                        <w:t>Telephone  - 5278 3022 (school) or 0439 033647</w:t>
                      </w:r>
                      <w:r w:rsidRPr="00100215">
                        <w:rPr>
                          <w:rFonts w:ascii="Arial" w:eastAsiaTheme="minorEastAsia" w:hAnsi="Arial" w:cs="Arial"/>
                          <w:noProof/>
                          <w:sz w:val="20"/>
                          <w:lang w:eastAsia="en-AU"/>
                        </w:rPr>
                        <w:t xml:space="preserve"> </w:t>
                      </w:r>
                    </w:p>
                    <w:p w:rsidR="00227705" w:rsidRPr="00227705" w:rsidRDefault="00227705" w:rsidP="00227705">
                      <w:pPr>
                        <w:rPr>
                          <w:rFonts w:ascii="Kahootz Academy" w:eastAsiaTheme="minorEastAsia" w:hAnsi="Kahootz Academy"/>
                          <w:noProof/>
                          <w:sz w:val="32"/>
                          <w:szCs w:val="40"/>
                          <w:lang w:eastAsia="en-AU"/>
                        </w:rPr>
                      </w:pPr>
                      <w:r w:rsidRPr="003808EE">
                        <w:rPr>
                          <w:rFonts w:ascii="Arial" w:eastAsiaTheme="minorEastAsia" w:hAnsi="Arial" w:cs="Arial"/>
                          <w:noProof/>
                          <w:sz w:val="20"/>
                          <w:lang w:eastAsia="en-AU"/>
                        </w:rPr>
                        <w:t xml:space="preserve">Email - </w:t>
                      </w:r>
                      <w:hyperlink r:id="rId8" w:history="1">
                        <w:r w:rsidRPr="00100215">
                          <w:rPr>
                            <w:rStyle w:val="Hyperlink"/>
                            <w:rFonts w:ascii="Arial" w:eastAsiaTheme="minorEastAsia" w:hAnsi="Arial" w:cs="Arial"/>
                            <w:noProof/>
                            <w:color w:val="auto"/>
                            <w:sz w:val="20"/>
                            <w:u w:val="none"/>
                            <w:lang w:eastAsia="en-AU"/>
                          </w:rPr>
                          <w:t>ilsley.doug.k@edumail.vic.gov.au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bookmarkEnd w:id="3"/>
    </w:p>
    <w:p w:rsidR="00227705" w:rsidRPr="00227705" w:rsidRDefault="00227705" w:rsidP="00227705">
      <w:pPr>
        <w:pStyle w:val="BodyText"/>
        <w:ind w:left="567" w:hanging="425"/>
        <w:jc w:val="left"/>
        <w:rPr>
          <w:rFonts w:asciiTheme="minorHAnsi" w:hAnsiTheme="minorHAnsi" w:cstheme="minorHAnsi"/>
          <w:b w:val="0"/>
          <w:i/>
          <w:sz w:val="40"/>
          <w:szCs w:val="40"/>
        </w:rPr>
      </w:pPr>
      <w:r w:rsidRPr="00227705">
        <w:rPr>
          <w:rFonts w:ascii="Kahootz Academy" w:eastAsiaTheme="minorEastAsia" w:hAnsi="Kahootz Academy"/>
          <w:b w:val="0"/>
          <w:noProof/>
          <w:sz w:val="40"/>
          <w:szCs w:val="40"/>
          <w:lang w:eastAsia="en-AU"/>
        </w:rPr>
        <w:t>Brad Ross</w:t>
      </w:r>
      <w:r w:rsidRPr="00227705">
        <w:rPr>
          <w:rFonts w:ascii="Kahootz Academy" w:eastAsiaTheme="minorEastAsia" w:hAnsi="Kahootz Academy"/>
          <w:b w:val="0"/>
          <w:noProof/>
          <w:sz w:val="40"/>
          <w:szCs w:val="40"/>
          <w:lang w:eastAsia="en-AU"/>
        </w:rPr>
        <w:tab/>
      </w:r>
    </w:p>
    <w:p w:rsidR="00227705" w:rsidRDefault="00227705" w:rsidP="00227705">
      <w:pPr>
        <w:rPr>
          <w:rFonts w:ascii="Arial" w:eastAsiaTheme="minorEastAsia" w:hAnsi="Arial" w:cs="Arial"/>
          <w:b/>
          <w:noProof/>
          <w:sz w:val="20"/>
          <w:lang w:eastAsia="en-AU"/>
        </w:rPr>
      </w:pPr>
      <w:r w:rsidRPr="003808EE">
        <w:rPr>
          <w:rFonts w:ascii="Arial" w:eastAsiaTheme="minorEastAsia" w:hAnsi="Arial" w:cs="Arial"/>
          <w:b/>
          <w:noProof/>
          <w:sz w:val="20"/>
          <w:lang w:eastAsia="en-AU"/>
        </w:rPr>
        <w:t xml:space="preserve">School Sport Victoria – </w:t>
      </w:r>
      <w:r>
        <w:rPr>
          <w:rFonts w:ascii="Arial" w:eastAsiaTheme="minorEastAsia" w:hAnsi="Arial" w:cs="Arial"/>
          <w:b/>
          <w:noProof/>
          <w:sz w:val="20"/>
          <w:lang w:eastAsia="en-AU"/>
        </w:rPr>
        <w:t>Bellarine</w:t>
      </w:r>
      <w:r w:rsidRPr="003808EE">
        <w:rPr>
          <w:rFonts w:ascii="Arial" w:eastAsiaTheme="minorEastAsia" w:hAnsi="Arial" w:cs="Arial"/>
          <w:b/>
          <w:noProof/>
          <w:sz w:val="20"/>
          <w:lang w:eastAsia="en-AU"/>
        </w:rPr>
        <w:t xml:space="preserve"> Division</w:t>
      </w:r>
    </w:p>
    <w:p w:rsidR="00227705" w:rsidRDefault="00227705" w:rsidP="00227705">
      <w:pPr>
        <w:rPr>
          <w:rFonts w:ascii="Arial" w:eastAsiaTheme="minorEastAsia" w:hAnsi="Arial" w:cs="Arial"/>
          <w:noProof/>
          <w:sz w:val="20"/>
          <w:lang w:eastAsia="en-AU"/>
        </w:rPr>
      </w:pPr>
      <w:r>
        <w:rPr>
          <w:rFonts w:ascii="Arial" w:eastAsiaTheme="minorEastAsia" w:hAnsi="Arial" w:cs="Arial"/>
          <w:noProof/>
          <w:sz w:val="20"/>
          <w:lang w:eastAsia="en-AU"/>
        </w:rPr>
        <w:t>Telephone  - 5261 2360</w:t>
      </w:r>
      <w:r w:rsidRPr="003808EE">
        <w:rPr>
          <w:rFonts w:ascii="Arial" w:eastAsiaTheme="minorEastAsia" w:hAnsi="Arial" w:cs="Arial"/>
          <w:noProof/>
          <w:sz w:val="20"/>
          <w:lang w:eastAsia="en-AU"/>
        </w:rPr>
        <w:t xml:space="preserve"> </w:t>
      </w:r>
      <w:r>
        <w:rPr>
          <w:rFonts w:ascii="Arial" w:eastAsiaTheme="minorEastAsia" w:hAnsi="Arial" w:cs="Arial"/>
          <w:noProof/>
          <w:sz w:val="20"/>
          <w:lang w:eastAsia="en-AU"/>
        </w:rPr>
        <w:t>(school) or 0411 702 409</w:t>
      </w:r>
    </w:p>
    <w:p w:rsidR="00227705" w:rsidRPr="003A1DA1" w:rsidRDefault="00227705" w:rsidP="00227705">
      <w:pPr>
        <w:rPr>
          <w:rFonts w:ascii="Kahootz Academy" w:eastAsiaTheme="minorEastAsia" w:hAnsi="Kahootz Academy"/>
          <w:noProof/>
          <w:sz w:val="32"/>
          <w:szCs w:val="40"/>
          <w:lang w:eastAsia="en-AU"/>
        </w:rPr>
      </w:pPr>
      <w:r w:rsidRPr="003808EE">
        <w:rPr>
          <w:rFonts w:ascii="Arial" w:eastAsiaTheme="minorEastAsia" w:hAnsi="Arial" w:cs="Arial"/>
          <w:noProof/>
          <w:sz w:val="20"/>
          <w:lang w:eastAsia="en-AU"/>
        </w:rPr>
        <w:t xml:space="preserve">Email </w:t>
      </w:r>
      <w:r>
        <w:rPr>
          <w:rFonts w:ascii="Arial" w:eastAsiaTheme="minorEastAsia" w:hAnsi="Arial" w:cs="Arial"/>
          <w:noProof/>
          <w:sz w:val="20"/>
          <w:lang w:eastAsia="en-AU"/>
        </w:rPr>
        <w:t>–</w:t>
      </w:r>
      <w:r w:rsidRPr="003808EE">
        <w:rPr>
          <w:rFonts w:ascii="Arial" w:eastAsiaTheme="minorEastAsia" w:hAnsi="Arial" w:cs="Arial"/>
          <w:noProof/>
          <w:sz w:val="20"/>
          <w:lang w:eastAsia="en-AU"/>
        </w:rPr>
        <w:t xml:space="preserve"> </w:t>
      </w:r>
      <w:hyperlink r:id="rId9" w:history="1">
        <w:r w:rsidRPr="003A1DA1">
          <w:rPr>
            <w:rStyle w:val="Hyperlink"/>
            <w:rFonts w:ascii="Arial" w:eastAsiaTheme="minorEastAsia" w:hAnsi="Arial" w:cs="Arial"/>
            <w:noProof/>
            <w:color w:val="auto"/>
            <w:sz w:val="20"/>
            <w:u w:val="none"/>
            <w:lang w:eastAsia="en-AU"/>
          </w:rPr>
          <w:t>ross.bradley.b@edumail.vic.gov.au</w:t>
        </w:r>
      </w:hyperlink>
    </w:p>
    <w:p w:rsidR="000B3F99" w:rsidRPr="00100215" w:rsidRDefault="000B3F99" w:rsidP="00100215">
      <w:pPr>
        <w:rPr>
          <w:rFonts w:ascii="Arial" w:eastAsiaTheme="minorEastAsia" w:hAnsi="Arial" w:cs="Arial"/>
          <w:noProof/>
          <w:sz w:val="20"/>
          <w:lang w:eastAsia="en-AU"/>
        </w:rPr>
      </w:pPr>
    </w:p>
    <w:sectPr w:rsidR="000B3F99" w:rsidRPr="00100215" w:rsidSect="00EA3161">
      <w:headerReference w:type="default" r:id="rId10"/>
      <w:pgSz w:w="12240" w:h="15840"/>
      <w:pgMar w:top="238" w:right="1041" w:bottom="851" w:left="1134" w:header="421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C7" w:rsidRDefault="007325C7">
      <w:r>
        <w:separator/>
      </w:r>
    </w:p>
  </w:endnote>
  <w:endnote w:type="continuationSeparator" w:id="0">
    <w:p w:rsidR="007325C7" w:rsidRDefault="0073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hootz 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C7" w:rsidRDefault="007325C7">
      <w:r>
        <w:separator/>
      </w:r>
    </w:p>
  </w:footnote>
  <w:footnote w:type="continuationSeparator" w:id="0">
    <w:p w:rsidR="007325C7" w:rsidRDefault="0073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EB" w:rsidRDefault="004836EB" w:rsidP="005058DE">
    <w:pPr>
      <w:jc w:val="center"/>
      <w:rPr>
        <w:rFonts w:ascii="Arial" w:hAnsi="Arial" w:cs="Arial"/>
        <w:b/>
        <w:sz w:val="32"/>
        <w:szCs w:val="32"/>
      </w:rPr>
    </w:pPr>
    <w:r w:rsidRPr="004836EB">
      <w:rPr>
        <w:rFonts w:ascii="Arial" w:hAnsi="Arial" w:cs="Arial"/>
        <w:b/>
        <w:noProof/>
        <w:sz w:val="32"/>
        <w:szCs w:val="32"/>
        <w:lang w:val="en-AU" w:eastAsia="en-AU"/>
      </w:rPr>
      <w:drawing>
        <wp:inline distT="0" distB="0" distL="0" distR="0" wp14:anchorId="288B7C57" wp14:editId="0A2DE9FB">
          <wp:extent cx="4743450" cy="877682"/>
          <wp:effectExtent l="0" t="0" r="0" b="0"/>
          <wp:docPr id="12" name="Picture 12" descr="cid:image001.jpg@01CB9AB8.0FD04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CB9AB8.0FD04B0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42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36EB" w:rsidRDefault="004836EB" w:rsidP="005058DE">
    <w:pPr>
      <w:jc w:val="center"/>
      <w:rPr>
        <w:rFonts w:ascii="Arial" w:hAnsi="Arial" w:cs="Arial"/>
        <w:b/>
        <w:sz w:val="32"/>
        <w:szCs w:val="32"/>
      </w:rPr>
    </w:pPr>
  </w:p>
  <w:p w:rsidR="00ED263A" w:rsidRPr="000F591C" w:rsidRDefault="006E0024" w:rsidP="005058DE">
    <w:pPr>
      <w:jc w:val="center"/>
      <w:rPr>
        <w:rFonts w:ascii="Arial" w:hAnsi="Arial" w:cs="Arial"/>
        <w:b/>
        <w:sz w:val="28"/>
        <w:szCs w:val="32"/>
      </w:rPr>
    </w:pPr>
    <w:r>
      <w:rPr>
        <w:rFonts w:ascii="Arial" w:hAnsi="Arial" w:cs="Arial"/>
        <w:b/>
        <w:sz w:val="28"/>
        <w:szCs w:val="32"/>
      </w:rPr>
      <w:t xml:space="preserve"> </w:t>
    </w:r>
    <w:r w:rsidR="0005554D">
      <w:rPr>
        <w:rFonts w:ascii="Arial" w:hAnsi="Arial" w:cs="Arial"/>
        <w:b/>
        <w:sz w:val="28"/>
        <w:szCs w:val="32"/>
      </w:rPr>
      <w:t>2019</w:t>
    </w:r>
    <w:r w:rsidR="00ED263A" w:rsidRPr="000F591C">
      <w:rPr>
        <w:rFonts w:ascii="Arial" w:hAnsi="Arial" w:cs="Arial"/>
        <w:b/>
        <w:sz w:val="28"/>
        <w:szCs w:val="32"/>
      </w:rPr>
      <w:t xml:space="preserve"> </w:t>
    </w:r>
    <w:r w:rsidR="002B0208">
      <w:rPr>
        <w:rFonts w:ascii="Arial" w:hAnsi="Arial" w:cs="Arial"/>
        <w:b/>
        <w:sz w:val="28"/>
        <w:szCs w:val="32"/>
      </w:rPr>
      <w:t>BELLARINE</w:t>
    </w:r>
    <w:r w:rsidR="00ED263A" w:rsidRPr="000F591C">
      <w:rPr>
        <w:rFonts w:ascii="Arial" w:hAnsi="Arial" w:cs="Arial"/>
        <w:b/>
        <w:sz w:val="28"/>
        <w:szCs w:val="32"/>
      </w:rPr>
      <w:t xml:space="preserve"> </w:t>
    </w:r>
    <w:r>
      <w:rPr>
        <w:rFonts w:ascii="Arial" w:hAnsi="Arial" w:cs="Arial"/>
        <w:b/>
        <w:sz w:val="28"/>
        <w:szCs w:val="32"/>
      </w:rPr>
      <w:t xml:space="preserve">AND </w:t>
    </w:r>
    <w:r w:rsidRPr="00227705">
      <w:rPr>
        <w:rFonts w:ascii="Arial" w:hAnsi="Arial" w:cs="Arial"/>
        <w:b/>
        <w:sz w:val="28"/>
        <w:szCs w:val="32"/>
      </w:rPr>
      <w:t xml:space="preserve">GEELONG NORTH </w:t>
    </w:r>
    <w:r w:rsidR="005571A7">
      <w:rPr>
        <w:rFonts w:ascii="Arial" w:hAnsi="Arial" w:cs="Arial"/>
        <w:b/>
        <w:sz w:val="28"/>
        <w:szCs w:val="32"/>
      </w:rPr>
      <w:t>DIVISION</w:t>
    </w:r>
  </w:p>
  <w:p w:rsidR="004836EB" w:rsidRPr="000F591C" w:rsidRDefault="00E0239E" w:rsidP="004836EB">
    <w:pPr>
      <w:jc w:val="center"/>
      <w:rPr>
        <w:rFonts w:ascii="Arial" w:hAnsi="Arial" w:cs="Arial"/>
        <w:b/>
        <w:sz w:val="28"/>
        <w:szCs w:val="32"/>
      </w:rPr>
    </w:pPr>
    <w:r w:rsidRPr="000F591C">
      <w:rPr>
        <w:rFonts w:ascii="Arial" w:hAnsi="Arial" w:cs="Arial"/>
        <w:b/>
        <w:sz w:val="28"/>
        <w:szCs w:val="32"/>
      </w:rPr>
      <w:t>CROSS COUNTRY CHAMPIONSHIPS</w:t>
    </w:r>
  </w:p>
  <w:p w:rsidR="00E0239E" w:rsidRDefault="00E02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62485"/>
    <w:multiLevelType w:val="hybridMultilevel"/>
    <w:tmpl w:val="91CA9526"/>
    <w:lvl w:ilvl="0" w:tplc="E7CAE4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FCF"/>
    <w:multiLevelType w:val="multilevel"/>
    <w:tmpl w:val="1D2E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E05"/>
    <w:multiLevelType w:val="hybridMultilevel"/>
    <w:tmpl w:val="9BF45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721A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34E5CFB"/>
    <w:multiLevelType w:val="hybridMultilevel"/>
    <w:tmpl w:val="6B10B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95CF1"/>
    <w:multiLevelType w:val="hybridMultilevel"/>
    <w:tmpl w:val="C73CB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21D40"/>
    <w:multiLevelType w:val="hybridMultilevel"/>
    <w:tmpl w:val="BF3611EA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C8561D9"/>
    <w:multiLevelType w:val="hybridMultilevel"/>
    <w:tmpl w:val="3A6EE56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675F"/>
    <w:multiLevelType w:val="hybridMultilevel"/>
    <w:tmpl w:val="CCDEE5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859E4"/>
    <w:multiLevelType w:val="hybridMultilevel"/>
    <w:tmpl w:val="1D2ED7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37471"/>
    <w:multiLevelType w:val="hybridMultilevel"/>
    <w:tmpl w:val="B6B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F39DF"/>
    <w:multiLevelType w:val="hybridMultilevel"/>
    <w:tmpl w:val="BE6CAA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77128"/>
    <w:multiLevelType w:val="hybridMultilevel"/>
    <w:tmpl w:val="F2542F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D21A5"/>
    <w:multiLevelType w:val="hybridMultilevel"/>
    <w:tmpl w:val="FE0802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32911"/>
    <w:multiLevelType w:val="hybridMultilevel"/>
    <w:tmpl w:val="73DAD5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F2BC6"/>
    <w:multiLevelType w:val="hybridMultilevel"/>
    <w:tmpl w:val="098C87DA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D34291"/>
    <w:multiLevelType w:val="hybridMultilevel"/>
    <w:tmpl w:val="35F08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A73CD"/>
    <w:multiLevelType w:val="hybridMultilevel"/>
    <w:tmpl w:val="87462D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B1081"/>
    <w:multiLevelType w:val="hybridMultilevel"/>
    <w:tmpl w:val="D60E5C3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984CDB"/>
    <w:multiLevelType w:val="hybridMultilevel"/>
    <w:tmpl w:val="AE0EFE4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2300D"/>
    <w:multiLevelType w:val="hybridMultilevel"/>
    <w:tmpl w:val="A19C4C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4">
    <w:abstractNumId w:val="15"/>
  </w:num>
  <w:num w:numId="5">
    <w:abstractNumId w:val="1"/>
  </w:num>
  <w:num w:numId="6">
    <w:abstractNumId w:val="13"/>
  </w:num>
  <w:num w:numId="7">
    <w:abstractNumId w:val="5"/>
  </w:num>
  <w:num w:numId="8">
    <w:abstractNumId w:val="19"/>
  </w:num>
  <w:num w:numId="9">
    <w:abstractNumId w:val="21"/>
  </w:num>
  <w:num w:numId="10">
    <w:abstractNumId w:val="10"/>
  </w:num>
  <w:num w:numId="11">
    <w:abstractNumId w:val="2"/>
  </w:num>
  <w:num w:numId="12">
    <w:abstractNumId w:val="18"/>
  </w:num>
  <w:num w:numId="13">
    <w:abstractNumId w:val="9"/>
  </w:num>
  <w:num w:numId="14">
    <w:abstractNumId w:val="6"/>
  </w:num>
  <w:num w:numId="15">
    <w:abstractNumId w:val="16"/>
  </w:num>
  <w:num w:numId="16">
    <w:abstractNumId w:val="12"/>
  </w:num>
  <w:num w:numId="17">
    <w:abstractNumId w:val="8"/>
  </w:num>
  <w:num w:numId="18">
    <w:abstractNumId w:val="3"/>
  </w:num>
  <w:num w:numId="19">
    <w:abstractNumId w:val="20"/>
  </w:num>
  <w:num w:numId="20">
    <w:abstractNumId w:val="14"/>
  </w:num>
  <w:num w:numId="21">
    <w:abstractNumId w:val="17"/>
  </w:num>
  <w:num w:numId="22">
    <w:abstractNumId w:val="11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adley Ross">
    <w15:presenceInfo w15:providerId="AD" w15:userId="S-1-5-21-1951999998-828134676-312552118-13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51"/>
    <w:rsid w:val="00000834"/>
    <w:rsid w:val="00002226"/>
    <w:rsid w:val="00006730"/>
    <w:rsid w:val="000265C7"/>
    <w:rsid w:val="00036A3F"/>
    <w:rsid w:val="0004181C"/>
    <w:rsid w:val="00044C1F"/>
    <w:rsid w:val="00052947"/>
    <w:rsid w:val="00053FB7"/>
    <w:rsid w:val="0005554D"/>
    <w:rsid w:val="000616C5"/>
    <w:rsid w:val="00085FE9"/>
    <w:rsid w:val="000B3837"/>
    <w:rsid w:val="000B3F99"/>
    <w:rsid w:val="000C4050"/>
    <w:rsid w:val="000E5EC6"/>
    <w:rsid w:val="000E7794"/>
    <w:rsid w:val="000F2180"/>
    <w:rsid w:val="000F2B17"/>
    <w:rsid w:val="000F591C"/>
    <w:rsid w:val="00100215"/>
    <w:rsid w:val="00104168"/>
    <w:rsid w:val="00117032"/>
    <w:rsid w:val="00117FA3"/>
    <w:rsid w:val="0012390D"/>
    <w:rsid w:val="00137FF2"/>
    <w:rsid w:val="00143A41"/>
    <w:rsid w:val="0015574D"/>
    <w:rsid w:val="001653A7"/>
    <w:rsid w:val="00183FCF"/>
    <w:rsid w:val="0018722A"/>
    <w:rsid w:val="001931ED"/>
    <w:rsid w:val="001A6BCC"/>
    <w:rsid w:val="001C34B8"/>
    <w:rsid w:val="001D3DB9"/>
    <w:rsid w:val="001F6AB6"/>
    <w:rsid w:val="001F726A"/>
    <w:rsid w:val="00205186"/>
    <w:rsid w:val="0021016F"/>
    <w:rsid w:val="00223FAA"/>
    <w:rsid w:val="00225ABF"/>
    <w:rsid w:val="00227705"/>
    <w:rsid w:val="00234503"/>
    <w:rsid w:val="00241C21"/>
    <w:rsid w:val="00277924"/>
    <w:rsid w:val="00284F51"/>
    <w:rsid w:val="00285DC3"/>
    <w:rsid w:val="0029489C"/>
    <w:rsid w:val="002B0208"/>
    <w:rsid w:val="002D534F"/>
    <w:rsid w:val="002D6883"/>
    <w:rsid w:val="003024F4"/>
    <w:rsid w:val="003242E1"/>
    <w:rsid w:val="00353918"/>
    <w:rsid w:val="00365D73"/>
    <w:rsid w:val="003708B1"/>
    <w:rsid w:val="00376625"/>
    <w:rsid w:val="003808EE"/>
    <w:rsid w:val="003A1DA1"/>
    <w:rsid w:val="003B13DC"/>
    <w:rsid w:val="003B15E3"/>
    <w:rsid w:val="003D4150"/>
    <w:rsid w:val="003E5EE1"/>
    <w:rsid w:val="003F07B0"/>
    <w:rsid w:val="003F177F"/>
    <w:rsid w:val="003F6D7B"/>
    <w:rsid w:val="00407700"/>
    <w:rsid w:val="00420E4C"/>
    <w:rsid w:val="00437031"/>
    <w:rsid w:val="00464321"/>
    <w:rsid w:val="00474463"/>
    <w:rsid w:val="00476900"/>
    <w:rsid w:val="004836EB"/>
    <w:rsid w:val="004B54FB"/>
    <w:rsid w:val="004B59C2"/>
    <w:rsid w:val="004F0BBC"/>
    <w:rsid w:val="004F206F"/>
    <w:rsid w:val="004F2FC4"/>
    <w:rsid w:val="005058DE"/>
    <w:rsid w:val="00516FF2"/>
    <w:rsid w:val="005237DA"/>
    <w:rsid w:val="005571A7"/>
    <w:rsid w:val="00595A57"/>
    <w:rsid w:val="005A48B4"/>
    <w:rsid w:val="005C6B77"/>
    <w:rsid w:val="005E2B0A"/>
    <w:rsid w:val="005E4385"/>
    <w:rsid w:val="005F1152"/>
    <w:rsid w:val="005F6049"/>
    <w:rsid w:val="00600C2F"/>
    <w:rsid w:val="006033DB"/>
    <w:rsid w:val="006150F0"/>
    <w:rsid w:val="00621C68"/>
    <w:rsid w:val="00623946"/>
    <w:rsid w:val="00640D2F"/>
    <w:rsid w:val="00654A7E"/>
    <w:rsid w:val="00667581"/>
    <w:rsid w:val="00676D66"/>
    <w:rsid w:val="006875BC"/>
    <w:rsid w:val="0069150A"/>
    <w:rsid w:val="00694D35"/>
    <w:rsid w:val="00696A1A"/>
    <w:rsid w:val="006A2651"/>
    <w:rsid w:val="006A62A7"/>
    <w:rsid w:val="006B6D8A"/>
    <w:rsid w:val="006B7B6F"/>
    <w:rsid w:val="006C3C93"/>
    <w:rsid w:val="006E0024"/>
    <w:rsid w:val="006F2850"/>
    <w:rsid w:val="00731224"/>
    <w:rsid w:val="007325C7"/>
    <w:rsid w:val="00736427"/>
    <w:rsid w:val="00751511"/>
    <w:rsid w:val="00771841"/>
    <w:rsid w:val="007823D9"/>
    <w:rsid w:val="00794426"/>
    <w:rsid w:val="00796AD0"/>
    <w:rsid w:val="007A5A9D"/>
    <w:rsid w:val="007C6E06"/>
    <w:rsid w:val="007D71C0"/>
    <w:rsid w:val="007F50CE"/>
    <w:rsid w:val="00817F6E"/>
    <w:rsid w:val="00833BF4"/>
    <w:rsid w:val="00857657"/>
    <w:rsid w:val="00875665"/>
    <w:rsid w:val="0089707B"/>
    <w:rsid w:val="008B7702"/>
    <w:rsid w:val="008C5300"/>
    <w:rsid w:val="008D76AB"/>
    <w:rsid w:val="008E05A5"/>
    <w:rsid w:val="008E1172"/>
    <w:rsid w:val="00915A9C"/>
    <w:rsid w:val="009243B1"/>
    <w:rsid w:val="00944DB8"/>
    <w:rsid w:val="00975A81"/>
    <w:rsid w:val="009A320E"/>
    <w:rsid w:val="009D54E0"/>
    <w:rsid w:val="009E15B5"/>
    <w:rsid w:val="009E1FB8"/>
    <w:rsid w:val="00A06A55"/>
    <w:rsid w:val="00A553A8"/>
    <w:rsid w:val="00A808A8"/>
    <w:rsid w:val="00A85D0F"/>
    <w:rsid w:val="00A9169E"/>
    <w:rsid w:val="00A91E1C"/>
    <w:rsid w:val="00A94C18"/>
    <w:rsid w:val="00AB17C4"/>
    <w:rsid w:val="00AC58AA"/>
    <w:rsid w:val="00AC64C1"/>
    <w:rsid w:val="00AD0562"/>
    <w:rsid w:val="00AD75E1"/>
    <w:rsid w:val="00AE48FA"/>
    <w:rsid w:val="00B06BB6"/>
    <w:rsid w:val="00B22954"/>
    <w:rsid w:val="00B234AA"/>
    <w:rsid w:val="00B27AD9"/>
    <w:rsid w:val="00B330C9"/>
    <w:rsid w:val="00B37A75"/>
    <w:rsid w:val="00B423A0"/>
    <w:rsid w:val="00B732C7"/>
    <w:rsid w:val="00B860B4"/>
    <w:rsid w:val="00B90A6B"/>
    <w:rsid w:val="00B91C1A"/>
    <w:rsid w:val="00BA4F37"/>
    <w:rsid w:val="00BB0C15"/>
    <w:rsid w:val="00BB3892"/>
    <w:rsid w:val="00BB6F53"/>
    <w:rsid w:val="00BC6050"/>
    <w:rsid w:val="00BD61BD"/>
    <w:rsid w:val="00BF0EE4"/>
    <w:rsid w:val="00C17AA3"/>
    <w:rsid w:val="00C17F04"/>
    <w:rsid w:val="00C35E0D"/>
    <w:rsid w:val="00C41E82"/>
    <w:rsid w:val="00C4592D"/>
    <w:rsid w:val="00C52471"/>
    <w:rsid w:val="00C55132"/>
    <w:rsid w:val="00C67597"/>
    <w:rsid w:val="00C74A38"/>
    <w:rsid w:val="00CD6CC1"/>
    <w:rsid w:val="00CF4664"/>
    <w:rsid w:val="00D329FB"/>
    <w:rsid w:val="00D557F8"/>
    <w:rsid w:val="00D70354"/>
    <w:rsid w:val="00D70B9D"/>
    <w:rsid w:val="00D71971"/>
    <w:rsid w:val="00D81FB1"/>
    <w:rsid w:val="00D84753"/>
    <w:rsid w:val="00DA3A66"/>
    <w:rsid w:val="00DB3A34"/>
    <w:rsid w:val="00E0084C"/>
    <w:rsid w:val="00E0239E"/>
    <w:rsid w:val="00E06A71"/>
    <w:rsid w:val="00E64500"/>
    <w:rsid w:val="00E73A7F"/>
    <w:rsid w:val="00EA3161"/>
    <w:rsid w:val="00EC11D7"/>
    <w:rsid w:val="00EC1BAE"/>
    <w:rsid w:val="00ED263A"/>
    <w:rsid w:val="00EE0E70"/>
    <w:rsid w:val="00EE315A"/>
    <w:rsid w:val="00EF5766"/>
    <w:rsid w:val="00F00CEA"/>
    <w:rsid w:val="00F128BD"/>
    <w:rsid w:val="00F27FB4"/>
    <w:rsid w:val="00F41991"/>
    <w:rsid w:val="00F531C3"/>
    <w:rsid w:val="00F71705"/>
    <w:rsid w:val="00FA0F9B"/>
    <w:rsid w:val="00FA4A80"/>
    <w:rsid w:val="00FC6AC6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41D226-FC6C-4C24-BB49-7E80BDA8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B0"/>
    <w:rPr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qFormat/>
    <w:rsid w:val="006033DB"/>
    <w:pPr>
      <w:keepNext/>
      <w:outlineLvl w:val="8"/>
    </w:pPr>
    <w:rPr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33DB"/>
    <w:pPr>
      <w:ind w:left="720" w:hanging="1440"/>
      <w:jc w:val="center"/>
    </w:pPr>
    <w:rPr>
      <w:b/>
      <w:sz w:val="20"/>
      <w:szCs w:val="20"/>
      <w:lang w:val="en-AU"/>
    </w:rPr>
  </w:style>
  <w:style w:type="character" w:styleId="Hyperlink">
    <w:name w:val="Hyperlink"/>
    <w:basedOn w:val="DefaultParagraphFont"/>
    <w:rsid w:val="006033DB"/>
    <w:rPr>
      <w:color w:val="0000FF"/>
      <w:u w:val="single"/>
    </w:rPr>
  </w:style>
  <w:style w:type="paragraph" w:styleId="BodyText">
    <w:name w:val="Body Text"/>
    <w:basedOn w:val="Normal"/>
    <w:link w:val="BodyTextChar"/>
    <w:rsid w:val="006033DB"/>
    <w:pPr>
      <w:jc w:val="both"/>
    </w:pPr>
    <w:rPr>
      <w:b/>
    </w:rPr>
  </w:style>
  <w:style w:type="paragraph" w:styleId="BodyText2">
    <w:name w:val="Body Text 2"/>
    <w:basedOn w:val="Normal"/>
    <w:rsid w:val="006033DB"/>
    <w:pPr>
      <w:jc w:val="center"/>
    </w:pPr>
    <w:rPr>
      <w:rFonts w:ascii="Comic Sans MS" w:hAnsi="Comic Sans MS"/>
      <w:b/>
      <w:i/>
      <w:sz w:val="32"/>
      <w:u w:val="single"/>
    </w:rPr>
  </w:style>
  <w:style w:type="paragraph" w:styleId="Header">
    <w:name w:val="header"/>
    <w:basedOn w:val="Normal"/>
    <w:rsid w:val="00505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8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6EB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76D66"/>
    <w:rPr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ley.doug.k@edumail.vic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sley.doug.k@edumail.vic.gov.a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s.bradley.b@edumail.vic.gov.au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AB8.0FD04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V Document" ma:contentTypeID="0x010100D1FED2A1DF968A4580BEAC4EF6E6C73500437226218A2BDC42BA3B0B58E0B3FBB2" ma:contentTypeVersion="2" ma:contentTypeDescription="" ma:contentTypeScope="" ma:versionID="cec8ebd2dcc57959e7f4b9f2e8f94cdf">
  <xsd:schema xmlns:xsd="http://www.w3.org/2001/XMLSchema" xmlns:xs="http://www.w3.org/2001/XMLSchema" xmlns:p="http://schemas.microsoft.com/office/2006/metadata/properties" xmlns:ns2="f755d3f9-a135-4a9d-b45b-f52239dd5ca4" targetNamespace="http://schemas.microsoft.com/office/2006/metadata/properties" ma:root="true" ma:fieldsID="2b49b5620616838e82cf6c41580db964" ns2:_=""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2:ssvCompetitionLevel0" minOccurs="0"/>
                <xsd:element ref="ns2:TaxCatchAll" minOccurs="0"/>
                <xsd:element ref="ns2:TaxCatchAllLabel" minOccurs="0"/>
                <xsd:element ref="ns2:ssvSport0" minOccurs="0"/>
                <xsd:element ref="ns2:ssv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CompetitionLevel0" ma:index="8" nillable="true" ma:taxonomy="true" ma:internalName="ssvCompetitionLevel0" ma:taxonomyFieldName="ssvCompetitionLevel" ma:displayName="Competition Level" ma:default="1033;#Geelong North Primary|31650bae-6419-46db-bbe9-d4be38ce2791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Sport0" ma:index="12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  <xsd:element name="ssvDocType" ma:index="14" nillable="true" ma:displayName="Document Type" ma:description="" ma:format="Dropdown" ma:internalName="ssvDocType">
      <xsd:simpleType>
        <xsd:restriction base="dms:Choice">
          <xsd:enumeration value="Form"/>
          <xsd:enumeration value="Policy"/>
          <xsd:enumeration value="Resource"/>
          <xsd:enumeration value="EBulletin"/>
          <xsd:enumeration value="Rules"/>
          <xsd:enumeration value="Conven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vDocType xmlns="f755d3f9-a135-4a9d-b45b-f52239dd5ca4" xsi:nil="true"/>
    <TaxCatchAll xmlns="f755d3f9-a135-4a9d-b45b-f52239dd5ca4"/>
    <ssvCompetitionLevel0 xmlns="f755d3f9-a135-4a9d-b45b-f52239dd5ca4">
      <Terms xmlns="http://schemas.microsoft.com/office/infopath/2007/PartnerControls"/>
    </ssvCompetitionLevel0>
    <ssvSport0 xmlns="f755d3f9-a135-4a9d-b45b-f52239dd5ca4">
      <Terms xmlns="http://schemas.microsoft.com/office/infopath/2007/PartnerControls"/>
    </ssvSport0>
  </documentManagement>
</p:properties>
</file>

<file path=customXml/itemProps1.xml><?xml version="1.0" encoding="utf-8"?>
<ds:datastoreItem xmlns:ds="http://schemas.openxmlformats.org/officeDocument/2006/customXml" ds:itemID="{5E64257C-731B-44B8-8D94-2816F056FC23}"/>
</file>

<file path=customXml/itemProps2.xml><?xml version="1.0" encoding="utf-8"?>
<ds:datastoreItem xmlns:ds="http://schemas.openxmlformats.org/officeDocument/2006/customXml" ds:itemID="{D3C8C5CB-7235-42DD-8ECC-E5CC86B08DC2}"/>
</file>

<file path=customXml/itemProps3.xml><?xml version="1.0" encoding="utf-8"?>
<ds:datastoreItem xmlns:ds="http://schemas.openxmlformats.org/officeDocument/2006/customXml" ds:itemID="{FCC635EF-6082-461C-845C-C26FBBB93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BARWON ZONE DISTRICT SECRETARIES &amp;                   CROSS COUNTRY COORDINATORS</vt:lpstr>
    </vt:vector>
  </TitlesOfParts>
  <Company>DEET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Parent and competitor information</dc:title>
  <dc:creator>DEET User</dc:creator>
  <cp:keywords/>
  <cp:lastModifiedBy>Windows User</cp:lastModifiedBy>
  <cp:revision>2</cp:revision>
  <cp:lastPrinted>2019-04-02T03:55:00Z</cp:lastPrinted>
  <dcterms:created xsi:type="dcterms:W3CDTF">2019-04-04T10:34:00Z</dcterms:created>
  <dcterms:modified xsi:type="dcterms:W3CDTF">2019-04-04T10:34:00Z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0x010100D1FED2A1DF968A4580BEAC4EF6E6C73500437226218A2BDC42BA3B0B58E0B3FBB2</vt:lpwstr>
  </property>
  <property fmtid="{D5CDD505-2E9C-101B-9397-08002B2CF9AE}" pid="3" name="ssvCompetitionLevel">
    <vt:lpwstr/>
  </property>
  <property fmtid="{D5CDD505-2E9C-101B-9397-08002B2CF9AE}" pid="4" name="ssvSport">
    <vt:lpwstr/>
  </property>
</Properties>
</file>